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FE62" w14:textId="2EF511E2" w:rsidR="00EB2D64" w:rsidRPr="00EA337C" w:rsidRDefault="00EB2D64" w:rsidP="00CD2F87">
      <w:pPr>
        <w:pStyle w:val="Header"/>
        <w:ind w:left="-284"/>
        <w:rPr>
          <w:rFonts w:ascii="Calibri Light" w:hAnsi="Calibri Light" w:cs="Calibri Light"/>
          <w:sz w:val="22"/>
          <w:szCs w:val="22"/>
        </w:rPr>
      </w:pPr>
    </w:p>
    <w:p w14:paraId="25F8F38F" w14:textId="77777777" w:rsidR="00EB2D64" w:rsidRPr="00EA337C" w:rsidRDefault="00EB2D64">
      <w:pPr>
        <w:suppressAutoHyphens/>
        <w:rPr>
          <w:rFonts w:ascii="Calibri Light" w:hAnsi="Calibri Light" w:cs="Calibri Light"/>
          <w:color w:val="800000"/>
          <w:sz w:val="22"/>
          <w:szCs w:val="22"/>
        </w:rPr>
      </w:pPr>
    </w:p>
    <w:p w14:paraId="623F7689" w14:textId="77777777" w:rsidR="00070A23" w:rsidRPr="00CF150C" w:rsidRDefault="00070A23" w:rsidP="00070A23">
      <w:pPr>
        <w:rPr>
          <w:rFonts w:ascii="Calibri Light" w:hAnsi="Calibri Light" w:cs="Calibri"/>
          <w:color w:val="800000"/>
          <w:sz w:val="22"/>
          <w:szCs w:val="22"/>
        </w:rPr>
      </w:pPr>
    </w:p>
    <w:p w14:paraId="37B3515E" w14:textId="628B42BE" w:rsidR="00070A23" w:rsidRPr="00295B64" w:rsidRDefault="00070A23" w:rsidP="00070A23">
      <w:pPr>
        <w:rPr>
          <w:rFonts w:ascii="LatoLatin" w:hAnsi="LatoLatin" w:cs="Calibri Light"/>
        </w:rPr>
      </w:pPr>
      <w:r>
        <w:rPr>
          <w:noProof/>
        </w:rPr>
        <w:drawing>
          <wp:anchor distT="0" distB="508" distL="114300" distR="116967" simplePos="0" relativeHeight="251660288" behindDoc="0" locked="0" layoutInCell="1" allowOverlap="1" wp14:anchorId="0ABBC540" wp14:editId="41C2A045">
            <wp:simplePos x="0" y="0"/>
            <wp:positionH relativeFrom="column">
              <wp:posOffset>21590</wp:posOffset>
            </wp:positionH>
            <wp:positionV relativeFrom="paragraph">
              <wp:posOffset>0</wp:posOffset>
            </wp:positionV>
            <wp:extent cx="1198118" cy="292227"/>
            <wp:effectExtent l="0" t="0" r="2540" b="0"/>
            <wp:wrapThrough wrapText="bothSides">
              <wp:wrapPolygon edited="0">
                <wp:start x="6185" y="0"/>
                <wp:lineTo x="0" y="1409"/>
                <wp:lineTo x="0" y="19722"/>
                <wp:lineTo x="14774" y="19722"/>
                <wp:lineTo x="21302" y="12678"/>
                <wp:lineTo x="21302" y="1409"/>
                <wp:lineTo x="17179" y="0"/>
                <wp:lineTo x="618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a:fillRect/>
                    </a:stretch>
                  </pic:blipFill>
                  <pic:spPr>
                    <a:xfrm>
                      <a:off x="0" y="0"/>
                      <a:ext cx="1197610" cy="292100"/>
                    </a:xfrm>
                    <a:prstGeom prst="rect">
                      <a:avLst/>
                    </a:prstGeom>
                  </pic:spPr>
                </pic:pic>
              </a:graphicData>
            </a:graphic>
            <wp14:sizeRelH relativeFrom="page">
              <wp14:pctWidth>0</wp14:pctWidth>
            </wp14:sizeRelH>
            <wp14:sizeRelV relativeFrom="page">
              <wp14:pctHeight>0</wp14:pctHeight>
            </wp14:sizeRelV>
          </wp:anchor>
        </w:drawing>
      </w:r>
      <w:r w:rsidRPr="00D16A9F">
        <w:rPr>
          <w:rFonts w:ascii="LatoLatin" w:hAnsi="LatoLatin"/>
        </w:rPr>
        <w:t xml:space="preserve"> </w:t>
      </w:r>
    </w:p>
    <w:p w14:paraId="754556B1" w14:textId="4B1613A0" w:rsidR="00070A23" w:rsidRPr="00295B64" w:rsidRDefault="00070A23" w:rsidP="00070A23">
      <w:pPr>
        <w:autoSpaceDE w:val="0"/>
        <w:autoSpaceDN w:val="0"/>
        <w:adjustRightInd w:val="0"/>
        <w:rPr>
          <w:rFonts w:ascii="LatoLatin" w:hAnsi="LatoLatin" w:cs="Calibri Light"/>
        </w:rPr>
      </w:pPr>
    </w:p>
    <w:p w14:paraId="001BB273" w14:textId="502D4292" w:rsidR="00070A23" w:rsidRPr="00295B64" w:rsidRDefault="002B1FE6" w:rsidP="00070A23">
      <w:pPr>
        <w:autoSpaceDE w:val="0"/>
        <w:autoSpaceDN w:val="0"/>
        <w:adjustRightInd w:val="0"/>
        <w:rPr>
          <w:rFonts w:ascii="LatoLatin" w:hAnsi="LatoLatin" w:cs="Calibri Light"/>
        </w:rPr>
      </w:pPr>
      <w:r>
        <w:rPr>
          <w:noProof/>
        </w:rPr>
        <mc:AlternateContent>
          <mc:Choice Requires="wps">
            <w:drawing>
              <wp:anchor distT="0" distB="0" distL="114300" distR="114300" simplePos="0" relativeHeight="251659264" behindDoc="0" locked="0" layoutInCell="1" allowOverlap="1" wp14:anchorId="2B039791" wp14:editId="7CCC9997">
                <wp:simplePos x="0" y="0"/>
                <wp:positionH relativeFrom="margin">
                  <wp:align>left</wp:align>
                </wp:positionH>
                <wp:positionV relativeFrom="paragraph">
                  <wp:posOffset>13970</wp:posOffset>
                </wp:positionV>
                <wp:extent cx="12065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381000"/>
                        </a:xfrm>
                        <a:prstGeom prst="rect">
                          <a:avLst/>
                        </a:prstGeom>
                        <a:noFill/>
                        <a:ln w="6350">
                          <a:noFill/>
                        </a:ln>
                      </wps:spPr>
                      <wps:txbx>
                        <w:txbxContent>
                          <w:p w14:paraId="49D74358" w14:textId="77777777" w:rsidR="00070A23" w:rsidRPr="00EF78A1" w:rsidRDefault="00070A23" w:rsidP="00070A23">
                            <w:pPr>
                              <w:pStyle w:val="Header"/>
                              <w:rPr>
                                <w:rFonts w:ascii="Segoe UI" w:hAnsi="Segoe UI" w:cs="Segoe UI"/>
                                <w:sz w:val="16"/>
                                <w:szCs w:val="16"/>
                              </w:rPr>
                            </w:pPr>
                            <w:r w:rsidRPr="003D1CF2">
                              <w:rPr>
                                <w:rFonts w:ascii="Segoe UI" w:hAnsi="Segoe UI" w:cs="Segoe UI"/>
                                <w:sz w:val="16"/>
                                <w:szCs w:val="16"/>
                              </w:rPr>
                              <w:t xml:space="preserve">SIA “Getliņi EKO” </w:t>
                            </w:r>
                            <w:proofErr w:type="spellStart"/>
                            <w:r w:rsidRPr="003D1CF2">
                              <w:rPr>
                                <w:rFonts w:ascii="Segoe UI" w:hAnsi="Segoe UI" w:cs="Segoe UI"/>
                                <w:sz w:val="16"/>
                                <w:szCs w:val="16"/>
                              </w:rPr>
                              <w:t>Reģ</w:t>
                            </w:r>
                            <w:proofErr w:type="spellEnd"/>
                            <w:r w:rsidRPr="003D1CF2">
                              <w:rPr>
                                <w:rFonts w:ascii="Segoe UI" w:hAnsi="Segoe UI" w:cs="Segoe UI"/>
                                <w:sz w:val="16"/>
                                <w:szCs w:val="16"/>
                              </w:rPr>
                              <w:t>.</w:t>
                            </w:r>
                            <w:r>
                              <w:rPr>
                                <w:rFonts w:ascii="Segoe UI" w:hAnsi="Segoe UI" w:cs="Segoe UI"/>
                                <w:sz w:val="16"/>
                                <w:szCs w:val="16"/>
                              </w:rPr>
                              <w:t> N</w:t>
                            </w:r>
                            <w:r w:rsidRPr="003D1CF2">
                              <w:rPr>
                                <w:rFonts w:ascii="Segoe UI" w:hAnsi="Segoe UI" w:cs="Segoe UI"/>
                                <w:sz w:val="16"/>
                                <w:szCs w:val="16"/>
                              </w:rPr>
                              <w:t>r. 40003367816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39791" id="_x0000_t202" coordsize="21600,21600" o:spt="202" path="m,l,21600r21600,l21600,xe">
                <v:stroke joinstyle="miter"/>
                <v:path gradientshapeok="t" o:connecttype="rect"/>
              </v:shapetype>
              <v:shape id="Text Box 1" o:spid="_x0000_s1026" type="#_x0000_t202" style="position:absolute;margin-left:0;margin-top:1.1pt;width:9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" filled="f" stroked="f" strokeweight=".5pt">
                <v:textbox>
                  <w:txbxContent>
                    <w:p w14:paraId="49D74358" w14:textId="77777777" w:rsidR="00070A23" w:rsidRPr="00EF78A1" w:rsidRDefault="00070A23" w:rsidP="00070A23">
                      <w:pPr>
                        <w:pStyle w:val="Header"/>
                        <w:rPr>
                          <w:rFonts w:ascii="Segoe UI" w:hAnsi="Segoe UI" w:cs="Segoe UI"/>
                          <w:sz w:val="16"/>
                          <w:szCs w:val="16"/>
                        </w:rPr>
                      </w:pPr>
                      <w:r w:rsidRPr="003D1CF2">
                        <w:rPr>
                          <w:rFonts w:ascii="Segoe UI" w:hAnsi="Segoe UI" w:cs="Segoe UI"/>
                          <w:sz w:val="16"/>
                          <w:szCs w:val="16"/>
                        </w:rPr>
                        <w:t xml:space="preserve">SIA “Getliņi EKO” </w:t>
                      </w:r>
                      <w:proofErr w:type="spellStart"/>
                      <w:r w:rsidRPr="003D1CF2">
                        <w:rPr>
                          <w:rFonts w:ascii="Segoe UI" w:hAnsi="Segoe UI" w:cs="Segoe UI"/>
                          <w:sz w:val="16"/>
                          <w:szCs w:val="16"/>
                        </w:rPr>
                        <w:t>Reģ</w:t>
                      </w:r>
                      <w:proofErr w:type="spellEnd"/>
                      <w:r w:rsidRPr="003D1CF2">
                        <w:rPr>
                          <w:rFonts w:ascii="Segoe UI" w:hAnsi="Segoe UI" w:cs="Segoe UI"/>
                          <w:sz w:val="16"/>
                          <w:szCs w:val="16"/>
                        </w:rPr>
                        <w:t>.</w:t>
                      </w:r>
                      <w:r>
                        <w:rPr>
                          <w:rFonts w:ascii="Segoe UI" w:hAnsi="Segoe UI" w:cs="Segoe UI"/>
                          <w:sz w:val="16"/>
                          <w:szCs w:val="16"/>
                        </w:rPr>
                        <w:t> N</w:t>
                      </w:r>
                      <w:r w:rsidRPr="003D1CF2">
                        <w:rPr>
                          <w:rFonts w:ascii="Segoe UI" w:hAnsi="Segoe UI" w:cs="Segoe UI"/>
                          <w:sz w:val="16"/>
                          <w:szCs w:val="16"/>
                        </w:rPr>
                        <w:t>r. 40003367816</w:t>
                      </w:r>
                    </w:p>
                  </w:txbxContent>
                </v:textbox>
                <w10:wrap anchorx="margin"/>
              </v:shape>
            </w:pict>
          </mc:Fallback>
        </mc:AlternateContent>
      </w:r>
    </w:p>
    <w:p w14:paraId="419999DA" w14:textId="77777777" w:rsidR="00070A23" w:rsidRPr="00295B64" w:rsidRDefault="00070A23" w:rsidP="00070A23">
      <w:pPr>
        <w:pStyle w:val="Header"/>
        <w:ind w:left="-284"/>
        <w:rPr>
          <w:rFonts w:ascii="LatoLatin" w:hAnsi="LatoLatin" w:cs="Calibri"/>
          <w:sz w:val="22"/>
          <w:szCs w:val="22"/>
        </w:rPr>
      </w:pPr>
    </w:p>
    <w:p w14:paraId="3CB02341" w14:textId="77777777" w:rsidR="00070A23" w:rsidRPr="00295B64" w:rsidRDefault="00070A23" w:rsidP="00070A23">
      <w:pPr>
        <w:rPr>
          <w:rFonts w:ascii="LatoLatin" w:hAnsi="LatoLatin" w:cs="Calibri"/>
          <w:color w:val="800000"/>
          <w:sz w:val="22"/>
          <w:szCs w:val="22"/>
        </w:rPr>
      </w:pPr>
    </w:p>
    <w:tbl>
      <w:tblPr>
        <w:tblW w:w="0" w:type="auto"/>
        <w:tblLook w:val="01E0" w:firstRow="1" w:lastRow="1" w:firstColumn="1" w:lastColumn="1" w:noHBand="0" w:noVBand="0"/>
      </w:tblPr>
      <w:tblGrid>
        <w:gridCol w:w="9314"/>
      </w:tblGrid>
      <w:tr w:rsidR="00070A23" w:rsidRPr="00295B64" w14:paraId="05FAFABC" w14:textId="77777777" w:rsidTr="00695E90">
        <w:tc>
          <w:tcPr>
            <w:tcW w:w="8472" w:type="dxa"/>
          </w:tcPr>
          <w:tbl>
            <w:tblPr>
              <w:tblW w:w="9098" w:type="dxa"/>
              <w:tblLook w:val="01E0" w:firstRow="1" w:lastRow="1" w:firstColumn="1" w:lastColumn="1" w:noHBand="0" w:noVBand="0"/>
            </w:tblPr>
            <w:tblGrid>
              <w:gridCol w:w="9098"/>
            </w:tblGrid>
            <w:tr w:rsidR="00070A23" w:rsidRPr="00295B64" w14:paraId="02034A58" w14:textId="77777777" w:rsidTr="00834245">
              <w:trPr>
                <w:trHeight w:val="1605"/>
              </w:trPr>
              <w:tc>
                <w:tcPr>
                  <w:tcW w:w="9098" w:type="dxa"/>
                  <w:tcBorders>
                    <w:top w:val="nil"/>
                    <w:left w:val="nil"/>
                    <w:bottom w:val="nil"/>
                    <w:right w:val="nil"/>
                  </w:tcBorders>
                </w:tcPr>
                <w:p w14:paraId="4C453B6C" w14:textId="77777777" w:rsidR="00070A23" w:rsidRPr="00295B64" w:rsidRDefault="00070A23" w:rsidP="00695E90">
                  <w:pPr>
                    <w:pStyle w:val="Footer"/>
                    <w:jc w:val="right"/>
                    <w:rPr>
                      <w:rFonts w:ascii="LatoLatin" w:hAnsi="LatoLatin" w:cs="Calibri"/>
                      <w:sz w:val="22"/>
                      <w:szCs w:val="22"/>
                      <w:lang w:val="lv-LV"/>
                    </w:rPr>
                  </w:pPr>
                  <w:r w:rsidRPr="00295B64">
                    <w:rPr>
                      <w:rFonts w:ascii="LatoLatin" w:hAnsi="LatoLatin" w:cs="Calibri"/>
                      <w:sz w:val="22"/>
                      <w:szCs w:val="22"/>
                      <w:lang w:val="lv-LV"/>
                    </w:rPr>
                    <w:t>APSTIPRINĀTS</w:t>
                  </w:r>
                </w:p>
                <w:p w14:paraId="17056AAA" w14:textId="23335EAB" w:rsidR="00070A23" w:rsidRPr="00295B64" w:rsidRDefault="00070A23" w:rsidP="00695E90">
                  <w:pPr>
                    <w:jc w:val="right"/>
                    <w:rPr>
                      <w:rFonts w:ascii="LatoLatin" w:hAnsi="LatoLatin" w:cs="Calibri"/>
                      <w:sz w:val="22"/>
                      <w:szCs w:val="22"/>
                    </w:rPr>
                  </w:pPr>
                  <w:r w:rsidRPr="00295B64">
                    <w:rPr>
                      <w:rFonts w:ascii="LatoLatin" w:hAnsi="LatoLatin" w:cs="Calibri"/>
                      <w:sz w:val="22"/>
                      <w:szCs w:val="22"/>
                    </w:rPr>
                    <w:t>SIA „Getliņi EKO</w:t>
                  </w:r>
                  <w:r w:rsidR="00834245">
                    <w:rPr>
                      <w:rFonts w:ascii="LatoLatin" w:hAnsi="LatoLatin" w:cs="Calibri"/>
                      <w:sz w:val="22"/>
                      <w:szCs w:val="22"/>
                    </w:rPr>
                    <w:t>”</w:t>
                  </w:r>
                </w:p>
                <w:p w14:paraId="45D9B9B9" w14:textId="5A127BD8" w:rsidR="00070A23" w:rsidRPr="00295B64" w:rsidRDefault="00070A23" w:rsidP="00695E90">
                  <w:pPr>
                    <w:pStyle w:val="Header"/>
                    <w:jc w:val="right"/>
                    <w:rPr>
                      <w:rFonts w:ascii="LatoLatin" w:hAnsi="LatoLatin" w:cs="Calibri Light"/>
                      <w:sz w:val="22"/>
                      <w:szCs w:val="22"/>
                    </w:rPr>
                  </w:pPr>
                  <w:r w:rsidRPr="00295B64">
                    <w:rPr>
                      <w:rFonts w:ascii="LatoLatin" w:hAnsi="LatoLatin" w:cs="Calibri Light"/>
                      <w:iCs/>
                      <w:sz w:val="22"/>
                      <w:szCs w:val="22"/>
                    </w:rPr>
                    <w:t>202</w:t>
                  </w:r>
                  <w:r w:rsidR="00415CE2">
                    <w:rPr>
                      <w:rFonts w:ascii="LatoLatin" w:hAnsi="LatoLatin" w:cs="Calibri Light"/>
                      <w:iCs/>
                      <w:sz w:val="22"/>
                      <w:szCs w:val="22"/>
                    </w:rPr>
                    <w:t>2</w:t>
                  </w:r>
                  <w:r w:rsidRPr="00295B64">
                    <w:rPr>
                      <w:rFonts w:ascii="LatoLatin" w:hAnsi="LatoLatin" w:cs="Calibri Light"/>
                      <w:iCs/>
                      <w:sz w:val="22"/>
                      <w:szCs w:val="22"/>
                    </w:rPr>
                    <w:t>.</w:t>
                  </w:r>
                  <w:r w:rsidR="0087685C">
                    <w:rPr>
                      <w:rFonts w:ascii="LatoLatin" w:hAnsi="LatoLatin" w:cs="Calibri Light"/>
                      <w:iCs/>
                      <w:sz w:val="22"/>
                      <w:szCs w:val="22"/>
                    </w:rPr>
                    <w:t> </w:t>
                  </w:r>
                  <w:r w:rsidRPr="00295B64">
                    <w:rPr>
                      <w:rFonts w:ascii="LatoLatin" w:hAnsi="LatoLatin" w:cs="Calibri Light"/>
                      <w:iCs/>
                      <w:sz w:val="22"/>
                      <w:szCs w:val="22"/>
                    </w:rPr>
                    <w:t xml:space="preserve">gada </w:t>
                  </w:r>
                  <w:r w:rsidR="006254D4">
                    <w:rPr>
                      <w:rFonts w:ascii="LatoLatin" w:hAnsi="LatoLatin" w:cs="Calibri Light"/>
                      <w:iCs/>
                      <w:sz w:val="22"/>
                      <w:szCs w:val="22"/>
                    </w:rPr>
                    <w:t>21</w:t>
                  </w:r>
                  <w:r w:rsidR="0087685C">
                    <w:rPr>
                      <w:rFonts w:ascii="LatoLatin" w:hAnsi="LatoLatin" w:cs="Calibri Light"/>
                      <w:iCs/>
                      <w:sz w:val="22"/>
                      <w:szCs w:val="22"/>
                    </w:rPr>
                    <w:t>. </w:t>
                  </w:r>
                  <w:r w:rsidR="00EB4F9E">
                    <w:rPr>
                      <w:rFonts w:ascii="LatoLatin" w:hAnsi="LatoLatin" w:cs="Calibri Light"/>
                      <w:iCs/>
                      <w:sz w:val="22"/>
                      <w:szCs w:val="22"/>
                    </w:rPr>
                    <w:t>decembrī</w:t>
                  </w:r>
                </w:p>
                <w:p w14:paraId="4CB6D05D" w14:textId="77777777" w:rsidR="00070A23" w:rsidRPr="00295B64" w:rsidRDefault="00070A23" w:rsidP="00695E90">
                  <w:pPr>
                    <w:jc w:val="right"/>
                    <w:rPr>
                      <w:rFonts w:ascii="LatoLatin" w:hAnsi="LatoLatin" w:cs="Calibri Light"/>
                      <w:sz w:val="22"/>
                      <w:szCs w:val="22"/>
                    </w:rPr>
                  </w:pPr>
                  <w:r w:rsidRPr="00295B64">
                    <w:rPr>
                      <w:rFonts w:ascii="LatoLatin" w:hAnsi="LatoLatin" w:cs="Calibri Light"/>
                      <w:sz w:val="22"/>
                      <w:szCs w:val="22"/>
                    </w:rPr>
                    <w:t>Mantas novērtēšanas un realizācijas komisijas sēdē</w:t>
                  </w:r>
                </w:p>
                <w:p w14:paraId="1C6457AE" w14:textId="5B79C6DA" w:rsidR="00070A23" w:rsidRPr="00295B64" w:rsidRDefault="00070A23" w:rsidP="00695E90">
                  <w:pPr>
                    <w:jc w:val="right"/>
                    <w:rPr>
                      <w:rFonts w:ascii="LatoLatin" w:hAnsi="LatoLatin" w:cs="Calibri Light"/>
                      <w:sz w:val="22"/>
                      <w:szCs w:val="22"/>
                    </w:rPr>
                  </w:pPr>
                  <w:r w:rsidRPr="00295B64">
                    <w:rPr>
                      <w:rFonts w:ascii="LatoLatin" w:hAnsi="LatoLatin" w:cs="Calibri Light"/>
                      <w:sz w:val="22"/>
                      <w:szCs w:val="22"/>
                    </w:rPr>
                    <w:t>protokols GEKO 202</w:t>
                  </w:r>
                  <w:r w:rsidR="00415CE2">
                    <w:rPr>
                      <w:rFonts w:ascii="LatoLatin" w:hAnsi="LatoLatin" w:cs="Calibri Light"/>
                      <w:sz w:val="22"/>
                      <w:szCs w:val="22"/>
                    </w:rPr>
                    <w:t>2</w:t>
                  </w:r>
                  <w:r w:rsidRPr="00295B64">
                    <w:rPr>
                      <w:rFonts w:ascii="LatoLatin" w:hAnsi="LatoLatin" w:cs="Calibri Light"/>
                      <w:sz w:val="22"/>
                      <w:szCs w:val="22"/>
                    </w:rPr>
                    <w:t>/</w:t>
                  </w:r>
                  <w:r w:rsidR="00EB4F9E">
                    <w:rPr>
                      <w:rFonts w:ascii="LatoLatin" w:hAnsi="LatoLatin" w:cs="Calibri Light"/>
                      <w:sz w:val="22"/>
                      <w:szCs w:val="22"/>
                    </w:rPr>
                    <w:t>12</w:t>
                  </w:r>
                  <w:r w:rsidR="008F3641">
                    <w:rPr>
                      <w:rFonts w:ascii="LatoLatin" w:hAnsi="LatoLatin" w:cs="Calibri Light"/>
                      <w:sz w:val="22"/>
                      <w:szCs w:val="22"/>
                    </w:rPr>
                    <w:t>-</w:t>
                  </w:r>
                  <w:r w:rsidR="008F3641">
                    <w:rPr>
                      <w:rFonts w:ascii="LatoLatin" w:hAnsi="LatoLatin" w:cs="Calibri Light"/>
                      <w:sz w:val="22"/>
                      <w:szCs w:val="22"/>
                    </w:rPr>
                    <w:t>21</w:t>
                  </w:r>
                </w:p>
                <w:p w14:paraId="50846429" w14:textId="77777777" w:rsidR="00070A23" w:rsidRPr="00295B64" w:rsidRDefault="00070A23" w:rsidP="00695E90">
                  <w:pPr>
                    <w:pStyle w:val="Header"/>
                    <w:ind w:right="108"/>
                    <w:jc w:val="right"/>
                    <w:rPr>
                      <w:rFonts w:ascii="LatoLatin" w:hAnsi="LatoLatin" w:cs="Calibri"/>
                      <w:sz w:val="22"/>
                      <w:szCs w:val="22"/>
                    </w:rPr>
                  </w:pPr>
                </w:p>
              </w:tc>
            </w:tr>
          </w:tbl>
          <w:p w14:paraId="5347D674" w14:textId="77777777" w:rsidR="00070A23" w:rsidRPr="00295B64" w:rsidRDefault="00070A23" w:rsidP="00695E90">
            <w:pPr>
              <w:jc w:val="right"/>
              <w:rPr>
                <w:rFonts w:ascii="LatoLatin" w:hAnsi="LatoLatin" w:cs="Calibri"/>
                <w:sz w:val="22"/>
                <w:szCs w:val="22"/>
              </w:rPr>
            </w:pPr>
          </w:p>
        </w:tc>
      </w:tr>
    </w:tbl>
    <w:p w14:paraId="09907384" w14:textId="77777777" w:rsidR="00EB2D64" w:rsidRPr="00EA337C" w:rsidRDefault="00EB2D64" w:rsidP="00E269C5">
      <w:pPr>
        <w:rPr>
          <w:rFonts w:ascii="Calibri Light" w:hAnsi="Calibri Light" w:cs="Calibri Light"/>
          <w:b/>
          <w:bCs/>
          <w:sz w:val="22"/>
          <w:szCs w:val="22"/>
        </w:rPr>
      </w:pPr>
    </w:p>
    <w:p w14:paraId="05AC485A" w14:textId="77777777" w:rsidR="00EB2D64" w:rsidRPr="00EA337C" w:rsidRDefault="00EB2D64" w:rsidP="00E269C5">
      <w:pPr>
        <w:rPr>
          <w:rFonts w:ascii="Calibri Light" w:hAnsi="Calibri Light" w:cs="Calibri Light"/>
          <w:b/>
          <w:bCs/>
          <w:sz w:val="22"/>
          <w:szCs w:val="22"/>
        </w:rPr>
      </w:pPr>
    </w:p>
    <w:p w14:paraId="3D605D6B" w14:textId="77777777" w:rsidR="004B4141" w:rsidRPr="00EA337C" w:rsidRDefault="004B4141" w:rsidP="00631324">
      <w:pPr>
        <w:spacing w:before="120" w:after="120"/>
        <w:ind w:right="810"/>
        <w:jc w:val="right"/>
        <w:rPr>
          <w:rFonts w:ascii="Calibri Light" w:hAnsi="Calibri Light" w:cs="Calibri Light"/>
          <w:b/>
          <w:bCs/>
          <w:sz w:val="22"/>
          <w:szCs w:val="22"/>
        </w:rPr>
      </w:pPr>
    </w:p>
    <w:p w14:paraId="34EC989B" w14:textId="77777777" w:rsidR="00EB2D64" w:rsidRPr="00EA337C" w:rsidRDefault="00EB2D64" w:rsidP="00E269C5">
      <w:pPr>
        <w:rPr>
          <w:rFonts w:ascii="Calibri Light" w:hAnsi="Calibri Light" w:cs="Calibri Light"/>
          <w:b/>
          <w:bCs/>
          <w:sz w:val="22"/>
          <w:szCs w:val="22"/>
        </w:rPr>
      </w:pPr>
    </w:p>
    <w:p w14:paraId="73A737C4" w14:textId="607B0EB5" w:rsidR="00EB2D64" w:rsidRDefault="00EB2D64" w:rsidP="00E269C5">
      <w:pPr>
        <w:rPr>
          <w:rFonts w:ascii="Calibri Light" w:hAnsi="Calibri Light" w:cs="Calibri Light"/>
          <w:b/>
          <w:bCs/>
          <w:sz w:val="22"/>
          <w:szCs w:val="22"/>
        </w:rPr>
      </w:pPr>
    </w:p>
    <w:p w14:paraId="6BF01D27" w14:textId="0C8111B2" w:rsidR="00AE5CBC" w:rsidRDefault="00AE5CBC" w:rsidP="00E269C5">
      <w:pPr>
        <w:rPr>
          <w:rFonts w:ascii="Calibri Light" w:hAnsi="Calibri Light" w:cs="Calibri Light"/>
          <w:b/>
          <w:bCs/>
          <w:sz w:val="22"/>
          <w:szCs w:val="22"/>
        </w:rPr>
      </w:pPr>
    </w:p>
    <w:p w14:paraId="4E909A1A" w14:textId="76F498EC" w:rsidR="00AE5CBC" w:rsidRDefault="00AE5CBC" w:rsidP="00E269C5">
      <w:pPr>
        <w:rPr>
          <w:rFonts w:ascii="Calibri Light" w:hAnsi="Calibri Light" w:cs="Calibri Light"/>
          <w:b/>
          <w:bCs/>
          <w:sz w:val="22"/>
          <w:szCs w:val="22"/>
        </w:rPr>
      </w:pPr>
    </w:p>
    <w:p w14:paraId="209B9D22" w14:textId="77777777" w:rsidR="00AE5CBC" w:rsidRPr="00EA337C" w:rsidRDefault="00AE5CBC" w:rsidP="00E269C5">
      <w:pPr>
        <w:rPr>
          <w:rFonts w:ascii="Calibri Light" w:hAnsi="Calibri Light" w:cs="Calibri Light"/>
          <w:b/>
          <w:bCs/>
          <w:sz w:val="22"/>
          <w:szCs w:val="22"/>
        </w:rPr>
      </w:pPr>
    </w:p>
    <w:p w14:paraId="711342A7" w14:textId="77777777" w:rsidR="009F2D88" w:rsidRPr="00EA337C" w:rsidRDefault="009F2D88" w:rsidP="00E269C5">
      <w:pPr>
        <w:rPr>
          <w:rFonts w:ascii="Calibri Light" w:hAnsi="Calibri Light" w:cs="Calibri Light"/>
          <w:b/>
          <w:bCs/>
          <w:sz w:val="22"/>
          <w:szCs w:val="22"/>
        </w:rPr>
      </w:pPr>
    </w:p>
    <w:p w14:paraId="0AF0E29A" w14:textId="77777777" w:rsidR="00EB2D64" w:rsidRPr="00834245" w:rsidRDefault="00EB2D64" w:rsidP="00E269C5">
      <w:pPr>
        <w:rPr>
          <w:rFonts w:ascii="LatoLatin" w:hAnsi="LatoLatin" w:cs="Calibri Light"/>
          <w:b/>
          <w:bCs/>
        </w:rPr>
      </w:pPr>
    </w:p>
    <w:p w14:paraId="5631F101" w14:textId="77777777" w:rsidR="00EB2D64" w:rsidRPr="00834245" w:rsidRDefault="00EB2D64" w:rsidP="00E269C5">
      <w:pPr>
        <w:jc w:val="center"/>
        <w:rPr>
          <w:rFonts w:ascii="LatoLatin" w:hAnsi="LatoLatin" w:cs="Calibri Light"/>
          <w:b/>
          <w:bCs/>
        </w:rPr>
      </w:pPr>
    </w:p>
    <w:p w14:paraId="54F7A301" w14:textId="63235CB4" w:rsidR="00740C3D" w:rsidRPr="00834245" w:rsidRDefault="00FF6F15" w:rsidP="00740C3D">
      <w:pPr>
        <w:autoSpaceDE w:val="0"/>
        <w:autoSpaceDN w:val="0"/>
        <w:adjustRightInd w:val="0"/>
        <w:spacing w:after="240"/>
        <w:jc w:val="center"/>
        <w:rPr>
          <w:rFonts w:ascii="LatoLatin" w:hAnsi="LatoLatin" w:cs="Calibri Light"/>
        </w:rPr>
      </w:pPr>
      <w:r w:rsidRPr="00834245">
        <w:rPr>
          <w:rFonts w:ascii="LatoLatin" w:hAnsi="LatoLatin" w:cs="Calibri Light"/>
        </w:rPr>
        <w:t>S</w:t>
      </w:r>
      <w:r w:rsidR="0087685C">
        <w:rPr>
          <w:rFonts w:ascii="LatoLatin" w:hAnsi="LatoLatin" w:cs="Calibri Light"/>
        </w:rPr>
        <w:t>IA “Getliņi EKO” s</w:t>
      </w:r>
      <w:r w:rsidRPr="00834245">
        <w:rPr>
          <w:rFonts w:ascii="LatoLatin" w:hAnsi="LatoLatin" w:cs="Calibri Light"/>
        </w:rPr>
        <w:t>aimnieciskajā darbībā neizmantoja</w:t>
      </w:r>
      <w:r w:rsidR="0087685C">
        <w:rPr>
          <w:rFonts w:ascii="LatoLatin" w:hAnsi="LatoLatin" w:cs="Calibri Light"/>
        </w:rPr>
        <w:t>mo transportlīdzekļu</w:t>
      </w:r>
      <w:r w:rsidR="003C4E63">
        <w:rPr>
          <w:rFonts w:ascii="LatoLatin" w:hAnsi="LatoLatin" w:cs="Calibri Light"/>
        </w:rPr>
        <w:t xml:space="preserve"> </w:t>
      </w:r>
      <w:r w:rsidR="00EB4F9E">
        <w:rPr>
          <w:rFonts w:ascii="LatoLatin" w:hAnsi="LatoLatin" w:cs="Calibri Light"/>
        </w:rPr>
        <w:t>otrās</w:t>
      </w:r>
    </w:p>
    <w:p w14:paraId="3B354FEE" w14:textId="66F28CD1" w:rsidR="009F2D88" w:rsidRPr="00834245" w:rsidRDefault="00142E18" w:rsidP="00FC7247">
      <w:pPr>
        <w:autoSpaceDE w:val="0"/>
        <w:autoSpaceDN w:val="0"/>
        <w:adjustRightInd w:val="0"/>
        <w:jc w:val="center"/>
        <w:rPr>
          <w:rFonts w:ascii="LatoLatin" w:hAnsi="LatoLatin" w:cs="Calibri Light"/>
          <w:b/>
          <w:caps/>
        </w:rPr>
      </w:pPr>
      <w:r>
        <w:rPr>
          <w:rFonts w:ascii="LatoLatin" w:hAnsi="LatoLatin" w:cs="Calibri Light"/>
          <w:b/>
          <w:caps/>
        </w:rPr>
        <w:t>MUTISK</w:t>
      </w:r>
      <w:r w:rsidR="003C4E63">
        <w:rPr>
          <w:rFonts w:ascii="LatoLatin" w:hAnsi="LatoLatin" w:cs="Calibri Light"/>
          <w:b/>
          <w:caps/>
        </w:rPr>
        <w:t>Ā</w:t>
      </w:r>
      <w:r>
        <w:rPr>
          <w:rFonts w:ascii="LatoLatin" w:hAnsi="LatoLatin" w:cs="Calibri Light"/>
          <w:b/>
          <w:caps/>
        </w:rPr>
        <w:t xml:space="preserve">S </w:t>
      </w:r>
      <w:r w:rsidR="009F2D88" w:rsidRPr="00834245">
        <w:rPr>
          <w:rFonts w:ascii="LatoLatin" w:hAnsi="LatoLatin" w:cs="Calibri Light"/>
          <w:b/>
          <w:caps/>
        </w:rPr>
        <w:t>izsoles</w:t>
      </w:r>
      <w:r w:rsidR="00FC7247" w:rsidRPr="00834245">
        <w:rPr>
          <w:rFonts w:ascii="LatoLatin" w:hAnsi="LatoLatin" w:cs="Calibri Light"/>
          <w:b/>
          <w:caps/>
        </w:rPr>
        <w:t xml:space="preserve"> </w:t>
      </w:r>
      <w:r w:rsidR="009F2D88" w:rsidRPr="00834245">
        <w:rPr>
          <w:rFonts w:ascii="LatoLatin" w:hAnsi="LatoLatin" w:cs="Calibri Light"/>
          <w:b/>
          <w:caps/>
        </w:rPr>
        <w:t>NO</w:t>
      </w:r>
      <w:r w:rsidR="000924E4" w:rsidRPr="00834245">
        <w:rPr>
          <w:rFonts w:ascii="LatoLatin" w:hAnsi="LatoLatin" w:cs="Calibri Light"/>
          <w:b/>
          <w:caps/>
        </w:rPr>
        <w:t>teikumi</w:t>
      </w:r>
    </w:p>
    <w:p w14:paraId="07482CE4" w14:textId="77777777" w:rsidR="00EB2D64" w:rsidRPr="00834245" w:rsidRDefault="00EB2D64" w:rsidP="00E269C5">
      <w:pPr>
        <w:pStyle w:val="TOC1"/>
        <w:rPr>
          <w:rFonts w:ascii="LatoLatin" w:hAnsi="LatoLatin" w:cs="Calibri Light"/>
          <w:szCs w:val="24"/>
        </w:rPr>
      </w:pPr>
    </w:p>
    <w:p w14:paraId="76EEC89E" w14:textId="77777777" w:rsidR="00EB2D64" w:rsidRPr="00834245" w:rsidRDefault="00EB2D64" w:rsidP="00E269C5">
      <w:pPr>
        <w:pStyle w:val="TOC1"/>
        <w:rPr>
          <w:rFonts w:ascii="LatoLatin" w:hAnsi="LatoLatin" w:cs="Calibri Light"/>
          <w:szCs w:val="24"/>
        </w:rPr>
      </w:pPr>
    </w:p>
    <w:p w14:paraId="41935287" w14:textId="77777777" w:rsidR="00EB2D64" w:rsidRPr="00834245" w:rsidRDefault="00EB2D64" w:rsidP="00E269C5">
      <w:pPr>
        <w:pStyle w:val="TOC1"/>
        <w:rPr>
          <w:rFonts w:ascii="LatoLatin" w:hAnsi="LatoLatin" w:cs="Calibri Light"/>
          <w:szCs w:val="24"/>
        </w:rPr>
      </w:pPr>
    </w:p>
    <w:p w14:paraId="4BD1EC12" w14:textId="77777777" w:rsidR="009F2D88" w:rsidRPr="00834245" w:rsidRDefault="009F2D88" w:rsidP="009F2D88">
      <w:pPr>
        <w:rPr>
          <w:rFonts w:ascii="LatoLatin" w:hAnsi="LatoLatin" w:cs="Calibri Light"/>
        </w:rPr>
      </w:pPr>
    </w:p>
    <w:p w14:paraId="4F5A3F03" w14:textId="77777777" w:rsidR="009F2D88" w:rsidRPr="00834245" w:rsidRDefault="009F2D88" w:rsidP="009F2D88">
      <w:pPr>
        <w:rPr>
          <w:rFonts w:ascii="LatoLatin" w:hAnsi="LatoLatin" w:cs="Calibri Light"/>
        </w:rPr>
      </w:pPr>
    </w:p>
    <w:p w14:paraId="54303313" w14:textId="77777777" w:rsidR="009F2D88" w:rsidRPr="00834245" w:rsidRDefault="009F2D88" w:rsidP="009F2D88">
      <w:pPr>
        <w:rPr>
          <w:rFonts w:ascii="LatoLatin" w:hAnsi="LatoLatin" w:cs="Calibri Light"/>
        </w:rPr>
      </w:pPr>
    </w:p>
    <w:p w14:paraId="582449B3" w14:textId="290FDBAC" w:rsidR="009F2D88" w:rsidRDefault="009F2D88" w:rsidP="009F2D88">
      <w:pPr>
        <w:rPr>
          <w:rFonts w:ascii="LatoLatin" w:hAnsi="LatoLatin" w:cs="Calibri Light"/>
        </w:rPr>
      </w:pPr>
    </w:p>
    <w:p w14:paraId="606B2282" w14:textId="1E4726D5" w:rsidR="00AE5CBC" w:rsidRDefault="00AE5CBC" w:rsidP="009F2D88">
      <w:pPr>
        <w:rPr>
          <w:rFonts w:ascii="LatoLatin" w:hAnsi="LatoLatin" w:cs="Calibri Light"/>
        </w:rPr>
      </w:pPr>
    </w:p>
    <w:p w14:paraId="2AA97A91" w14:textId="4B252D2B" w:rsidR="00AE5CBC" w:rsidRDefault="00AE5CBC" w:rsidP="009F2D88">
      <w:pPr>
        <w:rPr>
          <w:rFonts w:ascii="LatoLatin" w:hAnsi="LatoLatin" w:cs="Calibri Light"/>
        </w:rPr>
      </w:pPr>
    </w:p>
    <w:p w14:paraId="6C42B10C" w14:textId="28DE10FB" w:rsidR="00AE5CBC" w:rsidRDefault="00AE5CBC" w:rsidP="009F2D88">
      <w:pPr>
        <w:rPr>
          <w:rFonts w:ascii="LatoLatin" w:hAnsi="LatoLatin" w:cs="Calibri Light"/>
        </w:rPr>
      </w:pPr>
    </w:p>
    <w:p w14:paraId="6A3E3C02" w14:textId="1CA957C5" w:rsidR="00AE5CBC" w:rsidRDefault="00AE5CBC" w:rsidP="009F2D88">
      <w:pPr>
        <w:rPr>
          <w:rFonts w:ascii="LatoLatin" w:hAnsi="LatoLatin" w:cs="Calibri Light"/>
        </w:rPr>
      </w:pPr>
    </w:p>
    <w:p w14:paraId="2798E20E" w14:textId="11A2B880" w:rsidR="00AE5CBC" w:rsidRDefault="00AE5CBC" w:rsidP="009F2D88">
      <w:pPr>
        <w:rPr>
          <w:rFonts w:ascii="LatoLatin" w:hAnsi="LatoLatin" w:cs="Calibri Light"/>
        </w:rPr>
      </w:pPr>
    </w:p>
    <w:p w14:paraId="2A8CC045" w14:textId="023A4DC0" w:rsidR="00AE5CBC" w:rsidRDefault="00AE5CBC" w:rsidP="009F2D88">
      <w:pPr>
        <w:rPr>
          <w:rFonts w:ascii="LatoLatin" w:hAnsi="LatoLatin" w:cs="Calibri Light"/>
        </w:rPr>
      </w:pPr>
    </w:p>
    <w:p w14:paraId="11C56DA9" w14:textId="77777777" w:rsidR="00AE5CBC" w:rsidRPr="00834245" w:rsidRDefault="00AE5CBC" w:rsidP="009F2D88">
      <w:pPr>
        <w:rPr>
          <w:rFonts w:ascii="LatoLatin" w:hAnsi="LatoLatin" w:cs="Calibri Light"/>
        </w:rPr>
      </w:pPr>
    </w:p>
    <w:p w14:paraId="032C4427" w14:textId="77777777" w:rsidR="00EB2D64" w:rsidRPr="00834245" w:rsidRDefault="00EB2D64" w:rsidP="00E269C5">
      <w:pPr>
        <w:pStyle w:val="TOC1"/>
        <w:rPr>
          <w:rFonts w:ascii="LatoLatin" w:hAnsi="LatoLatin" w:cs="Calibri Light"/>
          <w:szCs w:val="24"/>
        </w:rPr>
      </w:pPr>
    </w:p>
    <w:p w14:paraId="543F43C4" w14:textId="5AD2A154" w:rsidR="00740C3D" w:rsidRPr="00834245" w:rsidRDefault="00070A23" w:rsidP="00740C3D">
      <w:pPr>
        <w:suppressAutoHyphens/>
        <w:spacing w:after="120"/>
        <w:jc w:val="center"/>
        <w:rPr>
          <w:rFonts w:ascii="LatoLatin" w:hAnsi="LatoLatin" w:cs="Calibri Light"/>
        </w:rPr>
      </w:pPr>
      <w:r w:rsidRPr="00834245">
        <w:rPr>
          <w:rFonts w:ascii="LatoLatin" w:hAnsi="LatoLatin" w:cs="Calibri Light"/>
        </w:rPr>
        <w:t>Ropažu novads, Rumbula</w:t>
      </w:r>
    </w:p>
    <w:p w14:paraId="1A178781" w14:textId="531A1C05" w:rsidR="00EB2D64" w:rsidRPr="00834245" w:rsidRDefault="00740C3D" w:rsidP="00E269C5">
      <w:pPr>
        <w:suppressAutoHyphens/>
        <w:jc w:val="center"/>
        <w:rPr>
          <w:rFonts w:ascii="LatoLatin" w:hAnsi="LatoLatin" w:cs="Calibri Light"/>
          <w:color w:val="800000"/>
        </w:rPr>
      </w:pPr>
      <w:r w:rsidRPr="00834245">
        <w:rPr>
          <w:rFonts w:ascii="LatoLatin" w:hAnsi="LatoLatin" w:cs="Calibri Light"/>
        </w:rPr>
        <w:t>20</w:t>
      </w:r>
      <w:r w:rsidR="00FF6F15" w:rsidRPr="00834245">
        <w:rPr>
          <w:rFonts w:ascii="LatoLatin" w:hAnsi="LatoLatin" w:cs="Calibri Light"/>
        </w:rPr>
        <w:t>2</w:t>
      </w:r>
      <w:r w:rsidR="00415CE2">
        <w:rPr>
          <w:rFonts w:ascii="LatoLatin" w:hAnsi="LatoLatin" w:cs="Calibri Light"/>
        </w:rPr>
        <w:t>2</w:t>
      </w:r>
    </w:p>
    <w:p w14:paraId="4EF91545" w14:textId="288247F9" w:rsidR="000A5857" w:rsidRPr="00834245" w:rsidRDefault="000A5857">
      <w:pPr>
        <w:rPr>
          <w:rFonts w:ascii="LatoLatin" w:hAnsi="LatoLatin" w:cs="Calibri Light"/>
          <w:color w:val="800000"/>
        </w:rPr>
      </w:pPr>
    </w:p>
    <w:p w14:paraId="44B1E922" w14:textId="77777777" w:rsidR="00EB2D64" w:rsidRPr="006E7809" w:rsidRDefault="00EB2D64" w:rsidP="009E5A19">
      <w:pPr>
        <w:numPr>
          <w:ilvl w:val="0"/>
          <w:numId w:val="4"/>
        </w:numPr>
        <w:tabs>
          <w:tab w:val="clear" w:pos="360"/>
        </w:tabs>
        <w:suppressAutoHyphens/>
        <w:spacing w:before="240"/>
        <w:ind w:left="357" w:hanging="357"/>
        <w:jc w:val="center"/>
        <w:rPr>
          <w:rFonts w:ascii="LatoLatin" w:hAnsi="LatoLatin" w:cs="Calibri Light"/>
          <w:b/>
          <w:color w:val="000000"/>
        </w:rPr>
      </w:pPr>
      <w:r w:rsidRPr="006E7809">
        <w:rPr>
          <w:rFonts w:ascii="LatoLatin" w:hAnsi="LatoLatin" w:cs="Calibri Light"/>
          <w:b/>
          <w:color w:val="000000"/>
        </w:rPr>
        <w:lastRenderedPageBreak/>
        <w:t>Vispārīgā informācija</w:t>
      </w:r>
    </w:p>
    <w:p w14:paraId="78499ADC" w14:textId="77777777" w:rsidR="001B6BEB" w:rsidRPr="006E7809" w:rsidRDefault="001B6BEB" w:rsidP="001B6BEB">
      <w:pPr>
        <w:suppressAutoHyphens/>
        <w:rPr>
          <w:rFonts w:ascii="LatoLatin" w:hAnsi="LatoLatin" w:cs="Calibri Light"/>
          <w:b/>
          <w:color w:val="000000"/>
        </w:rPr>
      </w:pPr>
    </w:p>
    <w:p w14:paraId="3AC6DE23" w14:textId="5FF65FED" w:rsidR="00612823" w:rsidRPr="006E7809" w:rsidRDefault="00FC6FFB" w:rsidP="004D3BEA">
      <w:pPr>
        <w:numPr>
          <w:ilvl w:val="1"/>
          <w:numId w:val="4"/>
        </w:numPr>
        <w:tabs>
          <w:tab w:val="clear" w:pos="360"/>
          <w:tab w:val="right" w:pos="426"/>
        </w:tabs>
        <w:suppressAutoHyphens/>
        <w:ind w:left="357" w:hanging="357"/>
        <w:jc w:val="both"/>
        <w:rPr>
          <w:rFonts w:ascii="LatoLatin" w:hAnsi="LatoLatin" w:cs="Calibri Light"/>
        </w:rPr>
      </w:pPr>
      <w:bookmarkStart w:id="0" w:name="_Ref227074127"/>
      <w:proofErr w:type="spellStart"/>
      <w:r w:rsidRPr="006E7809">
        <w:rPr>
          <w:rFonts w:ascii="LatoLatin" w:hAnsi="LatoLatin" w:cs="Calibri Light"/>
          <w:b/>
          <w:color w:val="000000"/>
        </w:rPr>
        <w:t>Izsolītājs</w:t>
      </w:r>
      <w:proofErr w:type="spellEnd"/>
      <w:r w:rsidR="00EB2D64" w:rsidRPr="006E7809">
        <w:rPr>
          <w:rFonts w:ascii="LatoLatin" w:hAnsi="LatoLatin" w:cs="Calibri Light"/>
          <w:b/>
          <w:color w:val="000000"/>
        </w:rPr>
        <w:t xml:space="preserve"> – </w:t>
      </w:r>
      <w:r w:rsidR="00EB2D64" w:rsidRPr="006E7809">
        <w:rPr>
          <w:rFonts w:ascii="LatoLatin" w:hAnsi="LatoLatin" w:cs="Calibri Light"/>
          <w:color w:val="000000"/>
        </w:rPr>
        <w:t xml:space="preserve">SIA “Getliņi EKO”, vienotais reģistrācijas numurs Komercreģistrā 40003367816. Adrese: </w:t>
      </w:r>
      <w:r w:rsidR="000A5857" w:rsidRPr="006E7809">
        <w:rPr>
          <w:rFonts w:ascii="LatoLatin" w:hAnsi="LatoLatin" w:cs="Calibri Light"/>
          <w:color w:val="000000"/>
        </w:rPr>
        <w:t>Kaudzīšu iela 57</w:t>
      </w:r>
      <w:r w:rsidR="00EB2D64" w:rsidRPr="006E7809">
        <w:rPr>
          <w:rFonts w:ascii="LatoLatin" w:hAnsi="LatoLatin" w:cs="Calibri Light"/>
          <w:color w:val="000000"/>
        </w:rPr>
        <w:t>, Rumbula, Stopiņu</w:t>
      </w:r>
      <w:r w:rsidR="00834245" w:rsidRPr="006E7809">
        <w:rPr>
          <w:rFonts w:ascii="LatoLatin" w:hAnsi="LatoLatin" w:cs="Calibri Light"/>
          <w:color w:val="000000"/>
        </w:rPr>
        <w:t xml:space="preserve"> pagasts, Ropažu</w:t>
      </w:r>
      <w:r w:rsidR="00EB2D64" w:rsidRPr="006E7809">
        <w:rPr>
          <w:rFonts w:ascii="LatoLatin" w:hAnsi="LatoLatin" w:cs="Calibri Light"/>
          <w:color w:val="000000"/>
        </w:rPr>
        <w:t xml:space="preserve"> novads, LV-2121;</w:t>
      </w:r>
    </w:p>
    <w:p w14:paraId="7A44B410" w14:textId="58FC22E0" w:rsidR="00612823" w:rsidRPr="006E7809" w:rsidRDefault="00612823" w:rsidP="004D3BEA">
      <w:pPr>
        <w:ind w:firstLine="357"/>
        <w:rPr>
          <w:rFonts w:ascii="LatoLatin" w:hAnsi="LatoLatin" w:cs="Calibri Light"/>
        </w:rPr>
      </w:pPr>
      <w:r w:rsidRPr="006E7809">
        <w:rPr>
          <w:rFonts w:ascii="LatoLatin" w:hAnsi="LatoLatin" w:cs="Calibri Light"/>
        </w:rPr>
        <w:t>konts LV</w:t>
      </w:r>
      <w:r w:rsidR="00FF6F15" w:rsidRPr="006E7809">
        <w:rPr>
          <w:rFonts w:ascii="LatoLatin" w:hAnsi="LatoLatin" w:cs="Calibri Light"/>
        </w:rPr>
        <w:t>02HABA0551045898344</w:t>
      </w:r>
      <w:r w:rsidRPr="006E7809">
        <w:rPr>
          <w:rFonts w:ascii="LatoLatin" w:hAnsi="LatoLatin" w:cs="Calibri Light"/>
        </w:rPr>
        <w:t>,</w:t>
      </w:r>
    </w:p>
    <w:p w14:paraId="38BCB15D" w14:textId="0D982F35" w:rsidR="00612823" w:rsidRPr="006E7809" w:rsidRDefault="00612823" w:rsidP="00612823">
      <w:pPr>
        <w:ind w:firstLine="357"/>
        <w:rPr>
          <w:rFonts w:ascii="LatoLatin" w:hAnsi="LatoLatin" w:cs="Calibri Light"/>
        </w:rPr>
      </w:pPr>
      <w:r w:rsidRPr="006E7809">
        <w:rPr>
          <w:rFonts w:ascii="LatoLatin" w:hAnsi="LatoLatin" w:cs="Calibri Light"/>
        </w:rPr>
        <w:t>AS „</w:t>
      </w:r>
      <w:r w:rsidR="00FF6F15" w:rsidRPr="006E7809">
        <w:rPr>
          <w:rFonts w:ascii="LatoLatin" w:hAnsi="LatoLatin" w:cs="Calibri Light"/>
        </w:rPr>
        <w:t>Swedbank</w:t>
      </w:r>
      <w:r w:rsidRPr="006E7809">
        <w:rPr>
          <w:rFonts w:ascii="LatoLatin" w:hAnsi="LatoLatin" w:cs="Calibri Light"/>
        </w:rPr>
        <w:t>”</w:t>
      </w:r>
      <w:r w:rsidR="00807EA0" w:rsidRPr="006E7809">
        <w:rPr>
          <w:rFonts w:ascii="LatoLatin" w:hAnsi="LatoLatin" w:cs="Calibri Light"/>
        </w:rPr>
        <w:t xml:space="preserve"> </w:t>
      </w:r>
    </w:p>
    <w:p w14:paraId="39ED17D3" w14:textId="118DA86B" w:rsidR="00612823" w:rsidRPr="006E7809" w:rsidRDefault="00612823" w:rsidP="004D3BEA">
      <w:pPr>
        <w:ind w:firstLine="357"/>
        <w:rPr>
          <w:rFonts w:ascii="LatoLatin" w:hAnsi="LatoLatin" w:cs="Calibri Light"/>
        </w:rPr>
      </w:pPr>
      <w:r w:rsidRPr="006E7809">
        <w:rPr>
          <w:rFonts w:ascii="LatoLatin" w:hAnsi="LatoLatin" w:cs="Calibri Light"/>
        </w:rPr>
        <w:t xml:space="preserve">kods: </w:t>
      </w:r>
      <w:r w:rsidR="00FF6F15" w:rsidRPr="006E7809">
        <w:rPr>
          <w:rFonts w:ascii="LatoLatin" w:hAnsi="LatoLatin" w:cs="Calibri Light"/>
        </w:rPr>
        <w:t>HABALV22</w:t>
      </w:r>
    </w:p>
    <w:p w14:paraId="57B7C7BA" w14:textId="03A274E5" w:rsidR="00EB2D64" w:rsidRPr="006E7809" w:rsidRDefault="00EB2D64" w:rsidP="004D3BEA">
      <w:pPr>
        <w:ind w:firstLine="357"/>
        <w:jc w:val="both"/>
        <w:rPr>
          <w:rFonts w:ascii="LatoLatin" w:hAnsi="LatoLatin" w:cs="Calibri Light"/>
        </w:rPr>
      </w:pPr>
      <w:r w:rsidRPr="006E7809">
        <w:rPr>
          <w:rFonts w:ascii="LatoLatin" w:hAnsi="LatoLatin" w:cs="Calibri Light"/>
        </w:rPr>
        <w:t>Tālrunis: +371 67317800</w:t>
      </w:r>
      <w:bookmarkEnd w:id="0"/>
      <w:r w:rsidR="00FF6F15" w:rsidRPr="006E7809">
        <w:rPr>
          <w:rFonts w:ascii="LatoLatin" w:hAnsi="LatoLatin" w:cs="Calibri Light"/>
        </w:rPr>
        <w:t xml:space="preserve">, </w:t>
      </w:r>
      <w:proofErr w:type="spellStart"/>
      <w:r w:rsidR="00FF6F15" w:rsidRPr="006E7809">
        <w:rPr>
          <w:rFonts w:ascii="LatoLatin" w:hAnsi="LatoLatin" w:cs="Calibri Light"/>
        </w:rPr>
        <w:t>epasts</w:t>
      </w:r>
      <w:proofErr w:type="spellEnd"/>
      <w:r w:rsidR="00FF6F15" w:rsidRPr="006E7809">
        <w:rPr>
          <w:rFonts w:ascii="LatoLatin" w:hAnsi="LatoLatin" w:cs="Calibri Light"/>
        </w:rPr>
        <w:t>: info@getlini.lv</w:t>
      </w:r>
    </w:p>
    <w:p w14:paraId="40760EC0" w14:textId="1A52857E" w:rsidR="00FA0F7C" w:rsidRPr="006E7809" w:rsidRDefault="00FC6FFB" w:rsidP="004F66D8">
      <w:pPr>
        <w:keepNext/>
        <w:widowControl w:val="0"/>
        <w:numPr>
          <w:ilvl w:val="1"/>
          <w:numId w:val="4"/>
        </w:numPr>
        <w:tabs>
          <w:tab w:val="left" w:pos="360"/>
          <w:tab w:val="left" w:pos="426"/>
        </w:tabs>
        <w:suppressAutoHyphens/>
        <w:spacing w:before="120"/>
        <w:ind w:left="357" w:hanging="357"/>
        <w:jc w:val="both"/>
        <w:rPr>
          <w:rFonts w:ascii="LatoLatin" w:hAnsi="LatoLatin" w:cs="Calibri Light"/>
          <w:b/>
        </w:rPr>
      </w:pPr>
      <w:r w:rsidRPr="006E7809">
        <w:rPr>
          <w:rFonts w:ascii="LatoLatin" w:hAnsi="LatoLatin" w:cs="Calibri Light"/>
          <w:b/>
        </w:rPr>
        <w:t>Izsoles priekšmets</w:t>
      </w:r>
      <w:r w:rsidR="006C0AEE" w:rsidRPr="006E7809">
        <w:rPr>
          <w:rFonts w:ascii="LatoLatin" w:hAnsi="LatoLatin" w:cs="Calibri Light"/>
          <w:b/>
        </w:rPr>
        <w:t xml:space="preserve"> - </w:t>
      </w:r>
      <w:r w:rsidR="006C0AEE" w:rsidRPr="006E7809">
        <w:rPr>
          <w:rFonts w:ascii="LatoLatin" w:hAnsi="LatoLatin" w:cs="Calibri Light"/>
        </w:rPr>
        <w:t xml:space="preserve">Izsole sastāv no </w:t>
      </w:r>
      <w:r w:rsidR="00EB4F9E">
        <w:rPr>
          <w:rFonts w:ascii="LatoLatin" w:hAnsi="LatoLatin" w:cs="Calibri Light"/>
        </w:rPr>
        <w:t>5</w:t>
      </w:r>
      <w:r w:rsidR="00EB4F9E" w:rsidRPr="006E7809">
        <w:rPr>
          <w:rFonts w:ascii="LatoLatin" w:hAnsi="LatoLatin" w:cs="Calibri Light"/>
        </w:rPr>
        <w:t xml:space="preserve"> </w:t>
      </w:r>
      <w:r w:rsidR="00FF6F15" w:rsidRPr="006E7809">
        <w:rPr>
          <w:rFonts w:ascii="LatoLatin" w:hAnsi="LatoLatin" w:cs="Calibri Light"/>
        </w:rPr>
        <w:t>(</w:t>
      </w:r>
      <w:r w:rsidR="00EB4F9E">
        <w:rPr>
          <w:rFonts w:ascii="LatoLatin" w:hAnsi="LatoLatin" w:cs="Calibri Light"/>
        </w:rPr>
        <w:t>piecām</w:t>
      </w:r>
      <w:r w:rsidR="003633EB" w:rsidRPr="006E7809">
        <w:rPr>
          <w:rFonts w:ascii="LatoLatin" w:hAnsi="LatoLatin" w:cs="Calibri Light"/>
        </w:rPr>
        <w:t>)</w:t>
      </w:r>
      <w:r w:rsidR="00FF6F15" w:rsidRPr="006E7809">
        <w:rPr>
          <w:rFonts w:ascii="LatoLatin" w:hAnsi="LatoLatin" w:cs="Calibri Light"/>
        </w:rPr>
        <w:t xml:space="preserve"> </w:t>
      </w:r>
      <w:r w:rsidR="00EF34CE">
        <w:rPr>
          <w:rFonts w:ascii="LatoLatin" w:hAnsi="LatoLatin" w:cs="Calibri Light"/>
        </w:rPr>
        <w:t>šādām</w:t>
      </w:r>
      <w:r w:rsidR="006C0AEE" w:rsidRPr="006E7809">
        <w:rPr>
          <w:rFonts w:ascii="LatoLatin" w:hAnsi="LatoLatin" w:cs="Calibri Light"/>
        </w:rPr>
        <w:t xml:space="preserve"> atsevišķām daļām:</w:t>
      </w:r>
      <w:r w:rsidR="00FA0F7C" w:rsidRPr="006E7809">
        <w:rPr>
          <w:rFonts w:ascii="LatoLatin" w:hAnsi="LatoLatin" w:cs="Calibri Light"/>
          <w:b/>
        </w:rPr>
        <w:t xml:space="preserve"> </w:t>
      </w:r>
    </w:p>
    <w:p w14:paraId="5D0B9D3A" w14:textId="12D35960" w:rsidR="0029767A" w:rsidRPr="006E7809" w:rsidRDefault="00C95A6A" w:rsidP="00DA387E">
      <w:pPr>
        <w:pStyle w:val="ListParagraph"/>
        <w:keepNext/>
        <w:widowControl w:val="0"/>
        <w:numPr>
          <w:ilvl w:val="2"/>
          <w:numId w:val="4"/>
        </w:numPr>
        <w:tabs>
          <w:tab w:val="left" w:pos="360"/>
          <w:tab w:val="left" w:pos="426"/>
        </w:tabs>
        <w:suppressAutoHyphens/>
        <w:spacing w:before="120"/>
        <w:jc w:val="both"/>
        <w:rPr>
          <w:rFonts w:ascii="LatoLatin" w:hAnsi="LatoLatin" w:cs="Calibri Light"/>
        </w:rPr>
      </w:pPr>
      <w:bookmarkStart w:id="1" w:name="_Hlk42253634"/>
      <w:r>
        <w:rPr>
          <w:rFonts w:ascii="LatoLatin" w:hAnsi="LatoLatin" w:cs="Calibri Light"/>
        </w:rPr>
        <w:t>Vieglā automašīna</w:t>
      </w:r>
      <w:r w:rsidR="005B6C84" w:rsidRPr="006E7809">
        <w:rPr>
          <w:rFonts w:ascii="LatoLatin" w:hAnsi="LatoLatin" w:cs="Calibri Light"/>
        </w:rPr>
        <w:t xml:space="preserve"> –</w:t>
      </w:r>
      <w:r>
        <w:rPr>
          <w:rFonts w:ascii="LatoLatin" w:hAnsi="LatoLatin" w:cs="Calibri Light"/>
        </w:rPr>
        <w:t xml:space="preserve"> </w:t>
      </w:r>
      <w:proofErr w:type="spellStart"/>
      <w:r>
        <w:rPr>
          <w:rFonts w:ascii="LatoLatin" w:hAnsi="LatoLatin" w:cs="Calibri Light"/>
        </w:rPr>
        <w:t>Škoda</w:t>
      </w:r>
      <w:proofErr w:type="spellEnd"/>
      <w:r>
        <w:rPr>
          <w:rFonts w:ascii="LatoLatin" w:hAnsi="LatoLatin" w:cs="Calibri Light"/>
        </w:rPr>
        <w:t xml:space="preserve"> </w:t>
      </w:r>
      <w:proofErr w:type="spellStart"/>
      <w:r>
        <w:rPr>
          <w:rFonts w:ascii="LatoLatin" w:hAnsi="LatoLatin" w:cs="Calibri Light"/>
        </w:rPr>
        <w:t>Superb</w:t>
      </w:r>
      <w:proofErr w:type="spellEnd"/>
      <w:r w:rsidR="005B6C84" w:rsidRPr="006E7809">
        <w:rPr>
          <w:rFonts w:ascii="LatoLatin" w:hAnsi="LatoLatin" w:cs="Calibri Light"/>
        </w:rPr>
        <w:t xml:space="preserve">, </w:t>
      </w:r>
      <w:proofErr w:type="spellStart"/>
      <w:r w:rsidR="005B6C84" w:rsidRPr="006E7809">
        <w:rPr>
          <w:rFonts w:ascii="LatoLatin" w:hAnsi="LatoLatin" w:cs="Calibri Light"/>
        </w:rPr>
        <w:t>VRNr</w:t>
      </w:r>
      <w:proofErr w:type="spellEnd"/>
      <w:r w:rsidR="005B6C84" w:rsidRPr="006E7809">
        <w:rPr>
          <w:rFonts w:ascii="LatoLatin" w:hAnsi="LatoLatin" w:cs="Calibri Light"/>
        </w:rPr>
        <w:t>.</w:t>
      </w:r>
      <w:r>
        <w:rPr>
          <w:rFonts w:ascii="LatoLatin" w:hAnsi="LatoLatin" w:cs="Calibri Light"/>
        </w:rPr>
        <w:t xml:space="preserve"> KK4025</w:t>
      </w:r>
      <w:r w:rsidR="005B6C84" w:rsidRPr="006E7809">
        <w:rPr>
          <w:rFonts w:ascii="LatoLatin" w:hAnsi="LatoLatin" w:cs="Calibri Light"/>
        </w:rPr>
        <w:t>, izlaiduma gads - 20</w:t>
      </w:r>
      <w:r>
        <w:rPr>
          <w:rFonts w:ascii="LatoLatin" w:hAnsi="LatoLatin" w:cs="Calibri Light"/>
        </w:rPr>
        <w:t>16</w:t>
      </w:r>
      <w:r w:rsidR="00FF6F15" w:rsidRPr="006E7809">
        <w:rPr>
          <w:rFonts w:ascii="LatoLatin" w:hAnsi="LatoLatin" w:cs="Calibri Light"/>
        </w:rPr>
        <w:t>;</w:t>
      </w:r>
    </w:p>
    <w:p w14:paraId="487FF936" w14:textId="6CE6ADCC" w:rsidR="00834245" w:rsidRDefault="00C95A6A" w:rsidP="00DA387E">
      <w:pPr>
        <w:pStyle w:val="ListParagraph"/>
        <w:keepNext/>
        <w:widowControl w:val="0"/>
        <w:numPr>
          <w:ilvl w:val="2"/>
          <w:numId w:val="4"/>
        </w:numPr>
        <w:tabs>
          <w:tab w:val="left" w:pos="360"/>
          <w:tab w:val="left" w:pos="426"/>
        </w:tabs>
        <w:suppressAutoHyphens/>
        <w:spacing w:before="120"/>
        <w:jc w:val="both"/>
        <w:rPr>
          <w:rFonts w:ascii="LatoLatin" w:hAnsi="LatoLatin" w:cs="Calibri Light"/>
        </w:rPr>
      </w:pPr>
      <w:r>
        <w:rPr>
          <w:rFonts w:ascii="LatoLatin" w:hAnsi="LatoLatin" w:cs="Calibri Light"/>
        </w:rPr>
        <w:t>Vieglā automašīna</w:t>
      </w:r>
      <w:r w:rsidRPr="006E7809">
        <w:rPr>
          <w:rFonts w:ascii="LatoLatin" w:hAnsi="LatoLatin" w:cs="Calibri Light"/>
        </w:rPr>
        <w:t xml:space="preserve"> –</w:t>
      </w:r>
      <w:r>
        <w:rPr>
          <w:rFonts w:ascii="LatoLatin" w:hAnsi="LatoLatin" w:cs="Calibri Light"/>
        </w:rPr>
        <w:t xml:space="preserve"> </w:t>
      </w:r>
      <w:proofErr w:type="spellStart"/>
      <w:r>
        <w:rPr>
          <w:rFonts w:ascii="LatoLatin" w:hAnsi="LatoLatin" w:cs="Calibri Light"/>
        </w:rPr>
        <w:t>Škoda</w:t>
      </w:r>
      <w:proofErr w:type="spellEnd"/>
      <w:r>
        <w:rPr>
          <w:rFonts w:ascii="LatoLatin" w:hAnsi="LatoLatin" w:cs="Calibri Light"/>
        </w:rPr>
        <w:t xml:space="preserve"> </w:t>
      </w:r>
      <w:proofErr w:type="spellStart"/>
      <w:r>
        <w:rPr>
          <w:rFonts w:ascii="LatoLatin" w:hAnsi="LatoLatin" w:cs="Calibri Light"/>
        </w:rPr>
        <w:t>Octavia</w:t>
      </w:r>
      <w:proofErr w:type="spellEnd"/>
      <w:r w:rsidR="005B6C84" w:rsidRPr="006E7809">
        <w:rPr>
          <w:rFonts w:ascii="LatoLatin" w:hAnsi="LatoLatin" w:cs="Calibri Light"/>
        </w:rPr>
        <w:t>, VRNr.</w:t>
      </w:r>
      <w:r>
        <w:rPr>
          <w:rFonts w:ascii="LatoLatin" w:hAnsi="LatoLatin" w:cs="Calibri Light"/>
        </w:rPr>
        <w:t>KJ5419</w:t>
      </w:r>
      <w:r w:rsidR="005B6C84" w:rsidRPr="006E7809">
        <w:rPr>
          <w:rFonts w:ascii="LatoLatin" w:hAnsi="LatoLatin" w:cs="Calibri Light"/>
        </w:rPr>
        <w:t>, izlaiduma gads – 20</w:t>
      </w:r>
      <w:r>
        <w:rPr>
          <w:rFonts w:ascii="LatoLatin" w:hAnsi="LatoLatin" w:cs="Calibri Light"/>
        </w:rPr>
        <w:t>16</w:t>
      </w:r>
      <w:r w:rsidR="00415CE2" w:rsidRPr="006E7809">
        <w:rPr>
          <w:rFonts w:ascii="LatoLatin" w:hAnsi="LatoLatin" w:cs="Calibri Light"/>
        </w:rPr>
        <w:t>;</w:t>
      </w:r>
    </w:p>
    <w:p w14:paraId="3DE44EC8" w14:textId="1DA05B92" w:rsidR="00C95A6A" w:rsidRPr="006E7809" w:rsidRDefault="00C95A6A" w:rsidP="00DA387E">
      <w:pPr>
        <w:pStyle w:val="ListParagraph"/>
        <w:keepNext/>
        <w:widowControl w:val="0"/>
        <w:numPr>
          <w:ilvl w:val="2"/>
          <w:numId w:val="4"/>
        </w:numPr>
        <w:tabs>
          <w:tab w:val="left" w:pos="360"/>
          <w:tab w:val="left" w:pos="426"/>
        </w:tabs>
        <w:suppressAutoHyphens/>
        <w:spacing w:before="120"/>
        <w:jc w:val="both"/>
        <w:rPr>
          <w:rFonts w:ascii="LatoLatin" w:hAnsi="LatoLatin" w:cs="Calibri Light"/>
        </w:rPr>
      </w:pPr>
      <w:r>
        <w:rPr>
          <w:rFonts w:ascii="LatoLatin" w:hAnsi="LatoLatin" w:cs="Calibri Light"/>
        </w:rPr>
        <w:t>Vieglā automašīna</w:t>
      </w:r>
      <w:r w:rsidRPr="006E7809">
        <w:rPr>
          <w:rFonts w:ascii="LatoLatin" w:hAnsi="LatoLatin" w:cs="Calibri Light"/>
        </w:rPr>
        <w:t xml:space="preserve"> –</w:t>
      </w:r>
      <w:r>
        <w:rPr>
          <w:rFonts w:ascii="LatoLatin" w:hAnsi="LatoLatin" w:cs="Calibri Light"/>
        </w:rPr>
        <w:t xml:space="preserve"> </w:t>
      </w:r>
      <w:proofErr w:type="spellStart"/>
      <w:r>
        <w:rPr>
          <w:rFonts w:ascii="LatoLatin" w:hAnsi="LatoLatin" w:cs="Calibri Light"/>
        </w:rPr>
        <w:t>Škoda</w:t>
      </w:r>
      <w:proofErr w:type="spellEnd"/>
      <w:r>
        <w:rPr>
          <w:rFonts w:ascii="LatoLatin" w:hAnsi="LatoLatin" w:cs="Calibri Light"/>
        </w:rPr>
        <w:t xml:space="preserve"> </w:t>
      </w:r>
      <w:proofErr w:type="spellStart"/>
      <w:r>
        <w:rPr>
          <w:rFonts w:ascii="LatoLatin" w:hAnsi="LatoLatin" w:cs="Calibri Light"/>
        </w:rPr>
        <w:t>Yeti</w:t>
      </w:r>
      <w:proofErr w:type="spellEnd"/>
      <w:r>
        <w:rPr>
          <w:rFonts w:ascii="LatoLatin" w:hAnsi="LatoLatin" w:cs="Calibri Light"/>
        </w:rPr>
        <w:t>, VRNr.KJ5422, izlaiduma gads - 2016;</w:t>
      </w:r>
    </w:p>
    <w:p w14:paraId="5D93F43A" w14:textId="34347E67" w:rsidR="00415CE2" w:rsidRDefault="00415CE2" w:rsidP="00DA387E">
      <w:pPr>
        <w:pStyle w:val="ListParagraph"/>
        <w:keepNext/>
        <w:widowControl w:val="0"/>
        <w:numPr>
          <w:ilvl w:val="2"/>
          <w:numId w:val="4"/>
        </w:numPr>
        <w:tabs>
          <w:tab w:val="left" w:pos="360"/>
          <w:tab w:val="left" w:pos="426"/>
        </w:tabs>
        <w:suppressAutoHyphens/>
        <w:spacing w:before="120"/>
        <w:jc w:val="both"/>
        <w:rPr>
          <w:rFonts w:ascii="LatoLatin" w:hAnsi="LatoLatin" w:cs="Calibri Light"/>
        </w:rPr>
      </w:pPr>
      <w:r w:rsidRPr="006E7809">
        <w:rPr>
          <w:rFonts w:ascii="LatoLatin" w:hAnsi="LatoLatin" w:cs="Calibri Light"/>
        </w:rPr>
        <w:t>Kravas pašizgāzējs – Volvo FM</w:t>
      </w:r>
      <w:r w:rsidR="00C95A6A">
        <w:rPr>
          <w:rFonts w:ascii="LatoLatin" w:hAnsi="LatoLatin" w:cs="Calibri Light"/>
        </w:rPr>
        <w:t>9</w:t>
      </w:r>
      <w:r w:rsidRPr="006E7809">
        <w:rPr>
          <w:rFonts w:ascii="LatoLatin" w:hAnsi="LatoLatin" w:cs="Calibri Light"/>
        </w:rPr>
        <w:t xml:space="preserve"> , VRNr.</w:t>
      </w:r>
      <w:r w:rsidR="00C95A6A">
        <w:rPr>
          <w:rFonts w:ascii="LatoLatin" w:hAnsi="LatoLatin" w:cs="Calibri Light"/>
        </w:rPr>
        <w:t>CU7494</w:t>
      </w:r>
      <w:r w:rsidRPr="006E7809">
        <w:rPr>
          <w:rFonts w:ascii="LatoLatin" w:hAnsi="LatoLatin" w:cs="Calibri Light"/>
        </w:rPr>
        <w:t>, izlaiduma gads – 20</w:t>
      </w:r>
      <w:r w:rsidR="00C95A6A">
        <w:rPr>
          <w:rFonts w:ascii="LatoLatin" w:hAnsi="LatoLatin" w:cs="Calibri Light"/>
        </w:rPr>
        <w:t>04</w:t>
      </w:r>
      <w:r w:rsidR="00EB4F9E">
        <w:rPr>
          <w:rFonts w:ascii="LatoLatin" w:hAnsi="LatoLatin" w:cs="Calibri Light"/>
        </w:rPr>
        <w:t>;</w:t>
      </w:r>
    </w:p>
    <w:p w14:paraId="520892A5" w14:textId="4C38DF79" w:rsidR="00EB4F9E" w:rsidRPr="006E7809" w:rsidRDefault="00EB4F9E" w:rsidP="00DA387E">
      <w:pPr>
        <w:pStyle w:val="ListParagraph"/>
        <w:keepNext/>
        <w:widowControl w:val="0"/>
        <w:numPr>
          <w:ilvl w:val="2"/>
          <w:numId w:val="4"/>
        </w:numPr>
        <w:tabs>
          <w:tab w:val="left" w:pos="360"/>
          <w:tab w:val="left" w:pos="426"/>
        </w:tabs>
        <w:suppressAutoHyphens/>
        <w:spacing w:before="120"/>
        <w:jc w:val="both"/>
        <w:rPr>
          <w:rFonts w:ascii="LatoLatin" w:hAnsi="LatoLatin" w:cs="Calibri Light"/>
        </w:rPr>
      </w:pPr>
      <w:r>
        <w:rPr>
          <w:rFonts w:ascii="LatoLatin" w:hAnsi="LatoLatin" w:cs="Calibri Light"/>
        </w:rPr>
        <w:t>Kvadricikls – CF MOTO CFORCE 450L, izlaiduma gads – 2017.</w:t>
      </w:r>
    </w:p>
    <w:bookmarkEnd w:id="1"/>
    <w:p w14:paraId="219B95A3" w14:textId="34BF08A8" w:rsidR="00FA0F7C" w:rsidRPr="006E7809" w:rsidRDefault="003C0AE1" w:rsidP="004F66D8">
      <w:pPr>
        <w:keepNext/>
        <w:widowControl w:val="0"/>
        <w:numPr>
          <w:ilvl w:val="1"/>
          <w:numId w:val="4"/>
        </w:numPr>
        <w:tabs>
          <w:tab w:val="left" w:pos="360"/>
          <w:tab w:val="left" w:pos="426"/>
        </w:tabs>
        <w:suppressAutoHyphens/>
        <w:spacing w:before="120"/>
        <w:jc w:val="both"/>
        <w:rPr>
          <w:rFonts w:ascii="LatoLatin" w:hAnsi="LatoLatin" w:cs="Calibri Light"/>
        </w:rPr>
      </w:pPr>
      <w:r w:rsidRPr="006E7809">
        <w:rPr>
          <w:rFonts w:ascii="LatoLatin" w:hAnsi="LatoLatin" w:cs="Calibri Light"/>
        </w:rPr>
        <w:t>Izsoles vispārīgo kārtību regulē</w:t>
      </w:r>
      <w:r w:rsidR="00C66B08" w:rsidRPr="006E7809">
        <w:rPr>
          <w:rFonts w:ascii="LatoLatin" w:hAnsi="LatoLatin" w:cs="Calibri Light"/>
        </w:rPr>
        <w:t xml:space="preserve"> </w:t>
      </w:r>
      <w:r w:rsidRPr="006E7809">
        <w:rPr>
          <w:rFonts w:ascii="LatoLatin" w:hAnsi="LatoLatin" w:cs="Calibri Light"/>
        </w:rPr>
        <w:t>„</w:t>
      </w:r>
      <w:r w:rsidR="00C66B08" w:rsidRPr="006E7809">
        <w:rPr>
          <w:rFonts w:ascii="LatoLatin" w:hAnsi="LatoLatin" w:cs="Calibri Light"/>
          <w:shd w:val="clear" w:color="auto" w:fill="FFFFFF"/>
        </w:rPr>
        <w:t>Publiskas personas finanšu līdzekļu un mantas izšķērdēšanas novēršanas likums</w:t>
      </w:r>
      <w:r w:rsidRPr="006E7809">
        <w:rPr>
          <w:rFonts w:ascii="LatoLatin" w:hAnsi="LatoLatin" w:cs="Calibri Light"/>
        </w:rPr>
        <w:t>”</w:t>
      </w:r>
      <w:r w:rsidR="00FA0F7C" w:rsidRPr="006E7809">
        <w:rPr>
          <w:rFonts w:ascii="LatoLatin" w:hAnsi="LatoLatin" w:cs="Calibri Light"/>
        </w:rPr>
        <w:t xml:space="preserve"> un „Publiskas personas mantas atsavināšan</w:t>
      </w:r>
      <w:r w:rsidR="00C66B08" w:rsidRPr="006E7809">
        <w:rPr>
          <w:rFonts w:ascii="LatoLatin" w:hAnsi="LatoLatin" w:cs="Calibri Light"/>
        </w:rPr>
        <w:t>as likums</w:t>
      </w:r>
      <w:r w:rsidR="00FA0F7C" w:rsidRPr="006E7809">
        <w:rPr>
          <w:rFonts w:ascii="LatoLatin" w:hAnsi="LatoLatin" w:cs="Calibri Light"/>
        </w:rPr>
        <w:t>”.</w:t>
      </w:r>
    </w:p>
    <w:p w14:paraId="68C84057" w14:textId="7406F1E1" w:rsidR="00FA0F7C" w:rsidRPr="006E7809" w:rsidRDefault="00FA0F7C" w:rsidP="00356644">
      <w:pPr>
        <w:keepNext/>
        <w:widowControl w:val="0"/>
        <w:numPr>
          <w:ilvl w:val="1"/>
          <w:numId w:val="4"/>
        </w:numPr>
        <w:tabs>
          <w:tab w:val="left" w:pos="360"/>
          <w:tab w:val="left" w:pos="426"/>
        </w:tabs>
        <w:suppressAutoHyphens/>
        <w:spacing w:before="120"/>
        <w:jc w:val="both"/>
        <w:rPr>
          <w:rFonts w:ascii="LatoLatin" w:hAnsi="LatoLatin" w:cs="Calibri Light"/>
        </w:rPr>
      </w:pPr>
      <w:r w:rsidRPr="006E7809">
        <w:rPr>
          <w:rFonts w:ascii="LatoLatin" w:hAnsi="LatoLatin" w:cs="Calibri Light"/>
          <w:b/>
          <w:bCs/>
        </w:rPr>
        <w:t>Izsoles priekšmet</w:t>
      </w:r>
      <w:r w:rsidR="00C66B08" w:rsidRPr="006E7809">
        <w:rPr>
          <w:rFonts w:ascii="LatoLatin" w:hAnsi="LatoLatin" w:cs="Calibri Light"/>
          <w:b/>
          <w:bCs/>
        </w:rPr>
        <w:t>u</w:t>
      </w:r>
      <w:r w:rsidRPr="006E7809">
        <w:rPr>
          <w:rFonts w:ascii="LatoLatin" w:hAnsi="LatoLatin" w:cs="Calibri Light"/>
          <w:b/>
          <w:bCs/>
        </w:rPr>
        <w:t xml:space="preserve"> atrašanās vieta</w:t>
      </w:r>
      <w:r w:rsidRPr="006E7809">
        <w:rPr>
          <w:rFonts w:ascii="LatoLatin" w:hAnsi="LatoLatin" w:cs="Calibri Light"/>
        </w:rPr>
        <w:t xml:space="preserve"> – </w:t>
      </w:r>
      <w:r w:rsidR="00B90A61" w:rsidRPr="006E7809">
        <w:rPr>
          <w:rFonts w:ascii="LatoLatin" w:hAnsi="LatoLatin" w:cs="Calibri Light"/>
        </w:rPr>
        <w:t>SIA „Getliņi EKO”,</w:t>
      </w:r>
      <w:r w:rsidR="006A7591" w:rsidRPr="006E7809">
        <w:rPr>
          <w:rFonts w:ascii="LatoLatin" w:hAnsi="LatoLatin" w:cs="Calibri Light"/>
        </w:rPr>
        <w:t xml:space="preserve"> </w:t>
      </w:r>
      <w:r w:rsidR="00834245" w:rsidRPr="006E7809">
        <w:rPr>
          <w:rFonts w:ascii="LatoLatin" w:hAnsi="LatoLatin" w:cs="Calibri Light"/>
        </w:rPr>
        <w:t xml:space="preserve">Ropažu novads, </w:t>
      </w:r>
      <w:r w:rsidRPr="006E7809">
        <w:rPr>
          <w:rFonts w:ascii="LatoLatin" w:hAnsi="LatoLatin" w:cs="Calibri Light"/>
        </w:rPr>
        <w:t xml:space="preserve">Stopiņu </w:t>
      </w:r>
      <w:r w:rsidR="00834245" w:rsidRPr="006E7809">
        <w:rPr>
          <w:rFonts w:ascii="LatoLatin" w:hAnsi="LatoLatin" w:cs="Calibri Light"/>
        </w:rPr>
        <w:t>pagasts</w:t>
      </w:r>
      <w:r w:rsidRPr="006E7809">
        <w:rPr>
          <w:rFonts w:ascii="LatoLatin" w:hAnsi="LatoLatin" w:cs="Calibri Light"/>
        </w:rPr>
        <w:t>, Rumbul</w:t>
      </w:r>
      <w:r w:rsidR="006A7591" w:rsidRPr="006E7809">
        <w:rPr>
          <w:rFonts w:ascii="LatoLatin" w:hAnsi="LatoLatin" w:cs="Calibri Light"/>
        </w:rPr>
        <w:t>a</w:t>
      </w:r>
      <w:r w:rsidRPr="006E7809">
        <w:rPr>
          <w:rFonts w:ascii="LatoLatin" w:hAnsi="LatoLatin" w:cs="Calibri Light"/>
        </w:rPr>
        <w:t>, Kaudzīšu ielā 57</w:t>
      </w:r>
      <w:r w:rsidR="006A7591" w:rsidRPr="006E7809">
        <w:rPr>
          <w:rFonts w:ascii="LatoLatin" w:hAnsi="LatoLatin" w:cs="Calibri Light"/>
        </w:rPr>
        <w:t>, LV-2121.</w:t>
      </w:r>
    </w:p>
    <w:p w14:paraId="6559374C" w14:textId="77777777" w:rsidR="00EB2D64" w:rsidRPr="006E7809" w:rsidRDefault="00B5470F" w:rsidP="007856E7">
      <w:pPr>
        <w:numPr>
          <w:ilvl w:val="1"/>
          <w:numId w:val="4"/>
        </w:numPr>
        <w:tabs>
          <w:tab w:val="clear" w:pos="360"/>
          <w:tab w:val="right" w:pos="540"/>
        </w:tabs>
        <w:suppressAutoHyphens/>
        <w:spacing w:before="120"/>
        <w:ind w:left="357" w:hanging="357"/>
        <w:jc w:val="both"/>
        <w:rPr>
          <w:rFonts w:ascii="LatoLatin" w:hAnsi="LatoLatin" w:cs="Calibri Light"/>
          <w:bCs/>
        </w:rPr>
      </w:pPr>
      <w:r w:rsidRPr="006E7809">
        <w:rPr>
          <w:rFonts w:ascii="LatoLatin" w:hAnsi="LatoLatin" w:cs="Calibri Light"/>
          <w:b/>
          <w:bCs/>
        </w:rPr>
        <w:t>Izsoles uzvarētāja noteikšanas kritērijs</w:t>
      </w:r>
      <w:r w:rsidR="00EB2D64" w:rsidRPr="006E7809">
        <w:rPr>
          <w:rFonts w:ascii="LatoLatin" w:hAnsi="LatoLatin" w:cs="Calibri Light"/>
          <w:bCs/>
        </w:rPr>
        <w:t xml:space="preserve"> – </w:t>
      </w:r>
      <w:r w:rsidRPr="006E7809">
        <w:rPr>
          <w:rFonts w:ascii="LatoLatin" w:hAnsi="LatoLatin" w:cs="Calibri Light"/>
          <w:bCs/>
        </w:rPr>
        <w:t xml:space="preserve">augstākā nosolītā </w:t>
      </w:r>
      <w:r w:rsidR="006A7591" w:rsidRPr="006E7809">
        <w:rPr>
          <w:rFonts w:ascii="LatoLatin" w:hAnsi="LatoLatin" w:cs="Calibri Light"/>
          <w:bCs/>
        </w:rPr>
        <w:t>cena</w:t>
      </w:r>
      <w:r w:rsidR="007856E7" w:rsidRPr="006E7809">
        <w:rPr>
          <w:rFonts w:ascii="LatoLatin" w:hAnsi="LatoLatin" w:cs="Calibri Light"/>
          <w:bCs/>
        </w:rPr>
        <w:t>.</w:t>
      </w:r>
    </w:p>
    <w:p w14:paraId="2AAB5BD1" w14:textId="77777777" w:rsidR="00EB2D64" w:rsidRPr="006E7809" w:rsidRDefault="00EB2D64" w:rsidP="009E5A19">
      <w:pPr>
        <w:numPr>
          <w:ilvl w:val="1"/>
          <w:numId w:val="4"/>
        </w:numPr>
        <w:tabs>
          <w:tab w:val="clear" w:pos="360"/>
          <w:tab w:val="right" w:pos="540"/>
        </w:tabs>
        <w:suppressAutoHyphens/>
        <w:spacing w:before="120"/>
        <w:ind w:left="357" w:hanging="357"/>
        <w:jc w:val="both"/>
        <w:rPr>
          <w:rFonts w:ascii="LatoLatin" w:hAnsi="LatoLatin" w:cs="Calibri Light"/>
          <w:bCs/>
        </w:rPr>
      </w:pPr>
      <w:r w:rsidRPr="006E7809">
        <w:rPr>
          <w:rFonts w:ascii="LatoLatin" w:hAnsi="LatoLatin" w:cs="Calibri Light"/>
          <w:b/>
        </w:rPr>
        <w:t xml:space="preserve">Pretendents </w:t>
      </w:r>
      <w:r w:rsidRPr="006E7809">
        <w:rPr>
          <w:rFonts w:ascii="LatoLatin" w:hAnsi="LatoLatin" w:cs="Calibri Light"/>
        </w:rPr>
        <w:t>–</w:t>
      </w:r>
      <w:r w:rsidRPr="006E7809">
        <w:rPr>
          <w:rFonts w:ascii="LatoLatin" w:hAnsi="LatoLatin" w:cs="Calibri Light"/>
          <w:bCs/>
        </w:rPr>
        <w:t xml:space="preserve"> </w:t>
      </w:r>
      <w:r w:rsidR="006A7591" w:rsidRPr="006E7809">
        <w:rPr>
          <w:rFonts w:ascii="LatoLatin" w:hAnsi="LatoLatin" w:cs="Calibri Light"/>
          <w:bCs/>
        </w:rPr>
        <w:t>jebkura juridiska vai fiziska persona</w:t>
      </w:r>
      <w:r w:rsidRPr="006E7809">
        <w:rPr>
          <w:rFonts w:ascii="LatoLatin" w:hAnsi="LatoLatin" w:cs="Calibri Light"/>
          <w:bCs/>
        </w:rPr>
        <w:t>.</w:t>
      </w:r>
    </w:p>
    <w:p w14:paraId="0AEE2869" w14:textId="77777777" w:rsidR="00C21C33" w:rsidRPr="006E7809" w:rsidRDefault="00C21C33" w:rsidP="00093D47">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bCs/>
          <w:color w:val="000000"/>
        </w:rPr>
        <w:t>Izsoles dalībnieks</w:t>
      </w:r>
      <w:r w:rsidRPr="006E7809">
        <w:rPr>
          <w:rFonts w:ascii="LatoLatin" w:hAnsi="LatoLatin" w:cs="Calibri Light"/>
          <w:color w:val="000000"/>
        </w:rPr>
        <w:t xml:space="preserve"> – pretendents, </w:t>
      </w:r>
      <w:r w:rsidR="00093D47" w:rsidRPr="006E7809">
        <w:rPr>
          <w:rFonts w:ascii="LatoLatin" w:hAnsi="LatoLatin" w:cs="Calibri Light"/>
          <w:color w:val="000000"/>
        </w:rPr>
        <w:t xml:space="preserve">kura pārstāvis ir ieradies </w:t>
      </w:r>
      <w:r w:rsidRPr="006E7809">
        <w:rPr>
          <w:rFonts w:ascii="LatoLatin" w:hAnsi="LatoLatin" w:cs="Calibri Light"/>
          <w:color w:val="000000"/>
        </w:rPr>
        <w:t>uz izsoli.</w:t>
      </w:r>
    </w:p>
    <w:p w14:paraId="6F1C0D8D" w14:textId="7DADF5F4" w:rsidR="00EB2D64" w:rsidRPr="006E7809" w:rsidRDefault="00A90560" w:rsidP="000924E4">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color w:val="000000"/>
        </w:rPr>
        <w:t xml:space="preserve">Izsoles </w:t>
      </w:r>
      <w:r w:rsidR="00EB2D64" w:rsidRPr="006E7809">
        <w:rPr>
          <w:rFonts w:ascii="LatoLatin" w:hAnsi="LatoLatin" w:cs="Calibri Light"/>
          <w:b/>
          <w:color w:val="000000"/>
        </w:rPr>
        <w:t>no</w:t>
      </w:r>
      <w:r w:rsidR="000924E4" w:rsidRPr="006E7809">
        <w:rPr>
          <w:rFonts w:ascii="LatoLatin" w:hAnsi="LatoLatin" w:cs="Calibri Light"/>
          <w:b/>
          <w:color w:val="000000"/>
        </w:rPr>
        <w:t xml:space="preserve">teikumu </w:t>
      </w:r>
      <w:r w:rsidR="00EB2D64" w:rsidRPr="006E7809">
        <w:rPr>
          <w:rFonts w:ascii="LatoLatin" w:hAnsi="LatoLatin" w:cs="Calibri Light"/>
          <w:b/>
          <w:color w:val="000000"/>
        </w:rPr>
        <w:t>saņemšana</w:t>
      </w:r>
      <w:r w:rsidR="00EB2D64" w:rsidRPr="006E7809">
        <w:rPr>
          <w:rFonts w:ascii="LatoLatin" w:hAnsi="LatoLatin" w:cs="Calibri Light"/>
          <w:color w:val="000000"/>
        </w:rPr>
        <w:t xml:space="preserve"> – </w:t>
      </w:r>
      <w:r w:rsidR="000924E4" w:rsidRPr="006E7809">
        <w:rPr>
          <w:rFonts w:ascii="LatoLatin" w:hAnsi="LatoLatin" w:cs="Calibri Light"/>
          <w:color w:val="000000"/>
        </w:rPr>
        <w:t xml:space="preserve">Izsoles noteikumus jebkura persona var saņemt </w:t>
      </w:r>
      <w:r w:rsidR="006A7591" w:rsidRPr="006E7809">
        <w:rPr>
          <w:rFonts w:ascii="LatoLatin" w:hAnsi="LatoLatin" w:cs="Calibri Light"/>
          <w:color w:val="000000"/>
        </w:rPr>
        <w:t>SIA „Getliņi EKO” mājas lapā, sadaļā – Iepirkumu/izsoles</w:t>
      </w:r>
      <w:r w:rsidR="004A710A" w:rsidRPr="006E7809">
        <w:rPr>
          <w:rFonts w:ascii="LatoLatin" w:hAnsi="LatoLatin" w:cs="Calibri Light"/>
          <w:color w:val="000000"/>
        </w:rPr>
        <w:t>.</w:t>
      </w:r>
    </w:p>
    <w:p w14:paraId="15C190F2" w14:textId="2E3380C0" w:rsidR="002C3E0B" w:rsidRPr="006E7809" w:rsidRDefault="002C3E0B" w:rsidP="000924E4">
      <w:pPr>
        <w:numPr>
          <w:ilvl w:val="1"/>
          <w:numId w:val="4"/>
        </w:numPr>
        <w:tabs>
          <w:tab w:val="clear" w:pos="360"/>
          <w:tab w:val="right" w:pos="540"/>
        </w:tabs>
        <w:suppressAutoHyphens/>
        <w:spacing w:before="120"/>
        <w:ind w:left="357" w:hanging="357"/>
        <w:jc w:val="both"/>
        <w:rPr>
          <w:rFonts w:ascii="LatoLatin" w:hAnsi="LatoLatin" w:cs="Calibri Light"/>
          <w:color w:val="000000"/>
        </w:rPr>
      </w:pPr>
      <w:proofErr w:type="spellStart"/>
      <w:r w:rsidRPr="006E7809">
        <w:rPr>
          <w:rFonts w:ascii="LatoLatin" w:hAnsi="LatoLatin" w:cs="Calibri Light"/>
          <w:b/>
          <w:bCs/>
          <w:color w:val="000000"/>
        </w:rPr>
        <w:t>Izsolītāja</w:t>
      </w:r>
      <w:proofErr w:type="spellEnd"/>
      <w:r w:rsidRPr="006E7809">
        <w:rPr>
          <w:rFonts w:ascii="LatoLatin" w:hAnsi="LatoLatin" w:cs="Calibri Light"/>
          <w:b/>
          <w:bCs/>
          <w:color w:val="000000"/>
        </w:rPr>
        <w:t xml:space="preserve"> kontaktpersona</w:t>
      </w:r>
      <w:r w:rsidRPr="006E7809">
        <w:rPr>
          <w:rFonts w:ascii="LatoLatin" w:hAnsi="LatoLatin" w:cs="Calibri Light"/>
          <w:color w:val="000000"/>
        </w:rPr>
        <w:t xml:space="preserve">: </w:t>
      </w:r>
      <w:r w:rsidR="00B86E28">
        <w:rPr>
          <w:rFonts w:ascii="LatoLatin" w:hAnsi="LatoLatin" w:cs="Calibri Light"/>
          <w:color w:val="000000"/>
        </w:rPr>
        <w:t>Sanda Vaiskoviča</w:t>
      </w:r>
      <w:r w:rsidRPr="006E7809">
        <w:rPr>
          <w:rFonts w:ascii="LatoLatin" w:hAnsi="LatoLatin" w:cs="Calibri Light"/>
          <w:color w:val="000000"/>
        </w:rPr>
        <w:t xml:space="preserve">, tālr. Nr. +371 </w:t>
      </w:r>
      <w:r w:rsidR="00B86E28">
        <w:rPr>
          <w:rFonts w:ascii="LatoLatin" w:hAnsi="LatoLatin" w:cs="Calibri Light"/>
          <w:color w:val="000000"/>
        </w:rPr>
        <w:t>26422764</w:t>
      </w:r>
      <w:r w:rsidRPr="006E7809">
        <w:rPr>
          <w:rFonts w:ascii="LatoLatin" w:hAnsi="LatoLatin" w:cs="Calibri Light"/>
          <w:color w:val="000000"/>
        </w:rPr>
        <w:t xml:space="preserve">, e-pasts: </w:t>
      </w:r>
      <w:r w:rsidR="00B86E28">
        <w:rPr>
          <w:rFonts w:ascii="LatoLatin" w:hAnsi="LatoLatin" w:cs="Calibri Light"/>
          <w:color w:val="000000"/>
        </w:rPr>
        <w:t>sanda.vaiskovica</w:t>
      </w:r>
      <w:r w:rsidRPr="006E7809">
        <w:rPr>
          <w:rFonts w:ascii="LatoLatin" w:hAnsi="LatoLatin" w:cs="Calibri Light"/>
          <w:color w:val="000000"/>
        </w:rPr>
        <w:t>@getlini.lv.</w:t>
      </w:r>
    </w:p>
    <w:p w14:paraId="2240BFC1" w14:textId="6D62657F" w:rsidR="001E1C49" w:rsidRPr="006E7809" w:rsidRDefault="001E1C49" w:rsidP="000924E4">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color w:val="000000"/>
        </w:rPr>
        <w:t xml:space="preserve">Izsoles priekšmetu apskate </w:t>
      </w:r>
      <w:r w:rsidRPr="006E7809">
        <w:rPr>
          <w:rFonts w:ascii="LatoLatin" w:hAnsi="LatoLatin" w:cs="Calibri Light"/>
          <w:color w:val="000000"/>
        </w:rPr>
        <w:t xml:space="preserve">– </w:t>
      </w:r>
      <w:r w:rsidRPr="006E7809">
        <w:rPr>
          <w:rFonts w:ascii="LatoLatin" w:hAnsi="LatoLatin" w:cs="Calibri Light"/>
        </w:rPr>
        <w:t>Izsolā</w:t>
      </w:r>
      <w:r w:rsidR="00A00B67" w:rsidRPr="006E7809">
        <w:rPr>
          <w:rFonts w:ascii="LatoLatin" w:hAnsi="LatoLatin" w:cs="Calibri Light"/>
        </w:rPr>
        <w:t>m</w:t>
      </w:r>
      <w:r w:rsidR="00356644" w:rsidRPr="006E7809">
        <w:rPr>
          <w:rFonts w:ascii="LatoLatin" w:hAnsi="LatoLatin" w:cs="Calibri Light"/>
        </w:rPr>
        <w:t>o</w:t>
      </w:r>
      <w:r w:rsidRPr="006E7809">
        <w:rPr>
          <w:rFonts w:ascii="LatoLatin" w:hAnsi="LatoLatin" w:cs="Calibri Light"/>
        </w:rPr>
        <w:t xml:space="preserve"> mant</w:t>
      </w:r>
      <w:r w:rsidR="00356644" w:rsidRPr="006E7809">
        <w:rPr>
          <w:rFonts w:ascii="LatoLatin" w:hAnsi="LatoLatin" w:cs="Calibri Light"/>
        </w:rPr>
        <w:t>u</w:t>
      </w:r>
      <w:r w:rsidRPr="006E7809">
        <w:rPr>
          <w:rFonts w:ascii="LatoLatin" w:hAnsi="LatoLatin" w:cs="Calibri Light"/>
        </w:rPr>
        <w:t xml:space="preserve"> var apskatīt, iepriekš </w:t>
      </w:r>
      <w:r w:rsidR="00BA5DFC" w:rsidRPr="006E7809">
        <w:rPr>
          <w:rFonts w:ascii="LatoLatin" w:hAnsi="LatoLatin" w:cs="Calibri Light"/>
        </w:rPr>
        <w:t xml:space="preserve">sazinoties ar SIA “Getliņi EKO” Tehniskā nodrošinājuma nodaļas vadītāju </w:t>
      </w:r>
      <w:r w:rsidRPr="006E7809">
        <w:rPr>
          <w:rFonts w:ascii="LatoLatin" w:hAnsi="LatoLatin" w:cs="Calibri Light"/>
        </w:rPr>
        <w:t xml:space="preserve">pa tālruni +371 </w:t>
      </w:r>
      <w:r w:rsidR="00C66B08" w:rsidRPr="006E7809">
        <w:rPr>
          <w:rFonts w:ascii="LatoLatin" w:hAnsi="LatoLatin" w:cs="Calibri Light"/>
        </w:rPr>
        <w:t>29414779</w:t>
      </w:r>
      <w:r w:rsidR="00BA5DFC" w:rsidRPr="006E7809">
        <w:rPr>
          <w:rFonts w:ascii="LatoLatin" w:hAnsi="LatoLatin" w:cs="Calibri Light"/>
        </w:rPr>
        <w:t>.</w:t>
      </w:r>
    </w:p>
    <w:p w14:paraId="29090763" w14:textId="77777777" w:rsidR="00FD3D43" w:rsidRPr="006E7809" w:rsidRDefault="00FD3D43" w:rsidP="00FD3D43">
      <w:pPr>
        <w:numPr>
          <w:ilvl w:val="0"/>
          <w:numId w:val="4"/>
        </w:numPr>
        <w:tabs>
          <w:tab w:val="clear" w:pos="360"/>
        </w:tabs>
        <w:suppressAutoHyphens/>
        <w:spacing w:before="240"/>
        <w:ind w:left="357" w:hanging="357"/>
        <w:jc w:val="center"/>
        <w:rPr>
          <w:rFonts w:ascii="LatoLatin" w:hAnsi="LatoLatin" w:cs="Calibri Light"/>
          <w:b/>
          <w:color w:val="000000"/>
        </w:rPr>
      </w:pPr>
      <w:bookmarkStart w:id="2" w:name="_Ref225779858"/>
      <w:bookmarkStart w:id="3" w:name="_Ref225782322"/>
      <w:r w:rsidRPr="006E7809">
        <w:rPr>
          <w:rFonts w:ascii="LatoLatin" w:hAnsi="LatoLatin" w:cs="Calibri Light"/>
          <w:b/>
          <w:color w:val="000000"/>
        </w:rPr>
        <w:t>Izsoles noteikumi</w:t>
      </w:r>
    </w:p>
    <w:p w14:paraId="5A6D2440" w14:textId="66328E4A" w:rsidR="00AD402D" w:rsidRPr="006E7809" w:rsidRDefault="00AD402D" w:rsidP="00AD402D">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color w:val="000000"/>
        </w:rPr>
        <w:t>Izsoles norises vieta un laiks</w:t>
      </w:r>
      <w:r w:rsidR="006A7591" w:rsidRPr="006E7809">
        <w:rPr>
          <w:rFonts w:ascii="LatoLatin" w:hAnsi="LatoLatin" w:cs="Calibri Light"/>
          <w:color w:val="000000"/>
        </w:rPr>
        <w:t xml:space="preserve"> – Kaudzīšu iela 57, </w:t>
      </w:r>
      <w:r w:rsidRPr="006E7809">
        <w:rPr>
          <w:rFonts w:ascii="LatoLatin" w:hAnsi="LatoLatin" w:cs="Calibri Light"/>
          <w:color w:val="000000"/>
        </w:rPr>
        <w:t>Rumbula, Stopiņu</w:t>
      </w:r>
      <w:r w:rsidR="00834245" w:rsidRPr="006E7809">
        <w:rPr>
          <w:rFonts w:ascii="LatoLatin" w:hAnsi="LatoLatin" w:cs="Calibri Light"/>
          <w:color w:val="000000"/>
        </w:rPr>
        <w:t xml:space="preserve"> pagasts, Ropažu</w:t>
      </w:r>
      <w:r w:rsidRPr="006E7809">
        <w:rPr>
          <w:rFonts w:ascii="LatoLatin" w:hAnsi="LatoLatin" w:cs="Calibri Light"/>
          <w:color w:val="000000"/>
        </w:rPr>
        <w:t xml:space="preserve"> novads, LV-2121, </w:t>
      </w:r>
      <w:r w:rsidR="006A7591" w:rsidRPr="006E7809">
        <w:rPr>
          <w:rFonts w:ascii="LatoLatin" w:hAnsi="LatoLatin" w:cs="Calibri Light"/>
          <w:color w:val="000000"/>
        </w:rPr>
        <w:t>administrācijas ēka</w:t>
      </w:r>
      <w:r w:rsidR="002758A4" w:rsidRPr="006E7809">
        <w:rPr>
          <w:rFonts w:ascii="LatoLatin" w:hAnsi="LatoLatin" w:cs="Calibri Light"/>
          <w:color w:val="000000"/>
        </w:rPr>
        <w:t>,</w:t>
      </w:r>
      <w:r w:rsidR="006A7591" w:rsidRPr="006E7809">
        <w:rPr>
          <w:rFonts w:ascii="LatoLatin" w:hAnsi="LatoLatin" w:cs="Calibri Light"/>
          <w:color w:val="000000"/>
        </w:rPr>
        <w:t xml:space="preserve"> </w:t>
      </w:r>
      <w:r w:rsidR="00B86E28" w:rsidRPr="006E7809">
        <w:rPr>
          <w:rFonts w:ascii="LatoLatin" w:hAnsi="LatoLatin" w:cs="Calibri Light"/>
          <w:color w:val="000000"/>
        </w:rPr>
        <w:t>202</w:t>
      </w:r>
      <w:r w:rsidR="00B86E28">
        <w:rPr>
          <w:rFonts w:ascii="LatoLatin" w:hAnsi="LatoLatin" w:cs="Calibri Light"/>
          <w:color w:val="000000"/>
        </w:rPr>
        <w:t>3</w:t>
      </w:r>
      <w:r w:rsidRPr="006E7809">
        <w:rPr>
          <w:rFonts w:ascii="LatoLatin" w:hAnsi="LatoLatin" w:cs="Calibri Light"/>
          <w:color w:val="000000"/>
        </w:rPr>
        <w:t>.</w:t>
      </w:r>
      <w:r w:rsidR="00C63AA2">
        <w:rPr>
          <w:rFonts w:ascii="LatoLatin" w:hAnsi="LatoLatin" w:cs="Calibri Light"/>
          <w:color w:val="000000"/>
        </w:rPr>
        <w:t> </w:t>
      </w:r>
      <w:r w:rsidRPr="006E7809">
        <w:rPr>
          <w:rFonts w:ascii="LatoLatin" w:hAnsi="LatoLatin" w:cs="Calibri Light"/>
          <w:color w:val="000000"/>
        </w:rPr>
        <w:t xml:space="preserve">gada </w:t>
      </w:r>
      <w:r w:rsidR="006254D4">
        <w:rPr>
          <w:rFonts w:ascii="LatoLatin" w:hAnsi="LatoLatin" w:cs="Calibri Light"/>
          <w:color w:val="000000"/>
        </w:rPr>
        <w:t>9</w:t>
      </w:r>
      <w:r w:rsidR="00C95A6A">
        <w:rPr>
          <w:rFonts w:ascii="LatoLatin" w:hAnsi="LatoLatin" w:cs="Calibri Light"/>
          <w:color w:val="000000"/>
        </w:rPr>
        <w:t>. </w:t>
      </w:r>
      <w:r w:rsidR="00B86E28">
        <w:rPr>
          <w:rFonts w:ascii="LatoLatin" w:hAnsi="LatoLatin" w:cs="Calibri Light"/>
          <w:color w:val="000000"/>
        </w:rPr>
        <w:t xml:space="preserve">janvārī </w:t>
      </w:r>
      <w:r w:rsidR="00D6139C" w:rsidRPr="006E7809">
        <w:rPr>
          <w:rFonts w:ascii="LatoLatin" w:hAnsi="LatoLatin" w:cs="Calibri Light"/>
          <w:color w:val="000000"/>
        </w:rPr>
        <w:t xml:space="preserve">plkst. </w:t>
      </w:r>
      <w:r w:rsidR="006254D4">
        <w:rPr>
          <w:rFonts w:ascii="LatoLatin" w:hAnsi="LatoLatin" w:cs="Calibri Light"/>
          <w:color w:val="000000"/>
        </w:rPr>
        <w:t>13</w:t>
      </w:r>
      <w:r w:rsidR="005B6C84" w:rsidRPr="006E7809">
        <w:rPr>
          <w:rFonts w:ascii="LatoLatin" w:hAnsi="LatoLatin" w:cs="Calibri Light"/>
          <w:color w:val="000000"/>
        </w:rPr>
        <w:t>:00</w:t>
      </w:r>
      <w:r w:rsidRPr="006E7809">
        <w:rPr>
          <w:rFonts w:ascii="LatoLatin" w:hAnsi="LatoLatin" w:cs="Calibri Light"/>
          <w:color w:val="000000"/>
        </w:rPr>
        <w:t>.</w:t>
      </w:r>
    </w:p>
    <w:p w14:paraId="28148970" w14:textId="77777777" w:rsidR="006A7591" w:rsidRPr="006E7809" w:rsidRDefault="001D1B22" w:rsidP="00CF4C97">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bCs/>
          <w:color w:val="000000"/>
        </w:rPr>
        <w:t>Izsoles sākumcena</w:t>
      </w:r>
      <w:r w:rsidR="00701A47" w:rsidRPr="006E7809">
        <w:rPr>
          <w:rFonts w:ascii="LatoLatin" w:hAnsi="LatoLatin" w:cs="Calibri Light"/>
          <w:b/>
          <w:bCs/>
          <w:color w:val="000000"/>
        </w:rPr>
        <w:t>s</w:t>
      </w:r>
      <w:r w:rsidR="006A7591" w:rsidRPr="006E7809">
        <w:rPr>
          <w:rFonts w:ascii="LatoLatin" w:hAnsi="LatoLatin" w:cs="Calibri Light"/>
          <w:color w:val="000000"/>
        </w:rPr>
        <w:t>:</w:t>
      </w:r>
    </w:p>
    <w:p w14:paraId="3E47E23D" w14:textId="71882F8B" w:rsidR="00AA4818" w:rsidRPr="00AA4818" w:rsidRDefault="00AA4818" w:rsidP="00AA4818">
      <w:pPr>
        <w:pStyle w:val="ListParagraph"/>
        <w:numPr>
          <w:ilvl w:val="2"/>
          <w:numId w:val="4"/>
        </w:numPr>
        <w:tabs>
          <w:tab w:val="right" w:pos="540"/>
        </w:tabs>
        <w:suppressAutoHyphens/>
        <w:spacing w:before="120"/>
        <w:jc w:val="both"/>
        <w:rPr>
          <w:rFonts w:ascii="LatoLatin" w:hAnsi="LatoLatin" w:cs="Calibri Light"/>
          <w:color w:val="000000"/>
        </w:rPr>
      </w:pPr>
      <w:bookmarkStart w:id="4" w:name="_Hlk115170831"/>
      <w:r w:rsidRPr="006E7809">
        <w:rPr>
          <w:rFonts w:ascii="LatoLatin" w:hAnsi="LatoLatin" w:cs="Calibri Light"/>
          <w:bCs/>
        </w:rPr>
        <w:t>Daļa Nr.1</w:t>
      </w:r>
      <w:r>
        <w:rPr>
          <w:rFonts w:ascii="LatoLatin" w:hAnsi="LatoLatin" w:cs="Calibri Light"/>
          <w:bCs/>
        </w:rPr>
        <w:t xml:space="preserve">: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Superb</w:t>
      </w:r>
      <w:proofErr w:type="spellEnd"/>
      <w:r>
        <w:rPr>
          <w:rFonts w:ascii="LatoLatin" w:hAnsi="LatoLatin" w:cs="Calibri Light"/>
          <w:color w:val="000000"/>
        </w:rPr>
        <w:t xml:space="preserve"> – EUR </w:t>
      </w:r>
      <w:r w:rsidR="005E1FC9">
        <w:rPr>
          <w:rFonts w:ascii="LatoLatin" w:hAnsi="LatoLatin" w:cs="Calibri Light"/>
          <w:color w:val="000000"/>
        </w:rPr>
        <w:t xml:space="preserve">  </w:t>
      </w:r>
      <w:bookmarkStart w:id="5" w:name="_Hlk122514526"/>
      <w:r w:rsidR="005E1FC9">
        <w:rPr>
          <w:rFonts w:ascii="LatoLatin" w:hAnsi="LatoLatin" w:cs="Calibri Light"/>
          <w:color w:val="000000"/>
        </w:rPr>
        <w:t>11 000.00</w:t>
      </w:r>
      <w:r>
        <w:rPr>
          <w:rFonts w:ascii="LatoLatin" w:hAnsi="LatoLatin" w:cs="Calibri Light"/>
          <w:color w:val="000000"/>
        </w:rPr>
        <w:t xml:space="preserve"> (</w:t>
      </w:r>
      <w:r w:rsidR="006254D4">
        <w:rPr>
          <w:rFonts w:ascii="LatoLatin" w:hAnsi="LatoLatin" w:cs="Calibri Light"/>
          <w:color w:val="000000"/>
        </w:rPr>
        <w:t>vienpadsmit</w:t>
      </w:r>
      <w:r w:rsidR="006254D4">
        <w:rPr>
          <w:rFonts w:ascii="LatoLatin" w:hAnsi="LatoLatin" w:cs="Calibri Light"/>
          <w:color w:val="000000"/>
        </w:rPr>
        <w:t xml:space="preserve"> </w:t>
      </w:r>
      <w:r>
        <w:rPr>
          <w:rFonts w:ascii="LatoLatin" w:hAnsi="LatoLatin" w:cs="Calibri Light"/>
          <w:color w:val="000000"/>
        </w:rPr>
        <w:t>tūkstoši eiro un nulle centi)</w:t>
      </w:r>
      <w:bookmarkEnd w:id="5"/>
      <w:r>
        <w:rPr>
          <w:rFonts w:ascii="LatoLatin" w:hAnsi="LatoLatin" w:cs="Calibri Light"/>
          <w:color w:val="000000"/>
        </w:rPr>
        <w:t xml:space="preserve"> </w:t>
      </w:r>
      <w:r w:rsidRPr="006E7809">
        <w:rPr>
          <w:rFonts w:ascii="LatoLatin" w:hAnsi="LatoLatin" w:cs="Calibri Light"/>
          <w:bCs/>
        </w:rPr>
        <w:t>bez PVN</w:t>
      </w:r>
      <w:r>
        <w:rPr>
          <w:rFonts w:ascii="LatoLatin" w:hAnsi="LatoLatin" w:cs="Calibri Light"/>
          <w:color w:val="000000"/>
        </w:rPr>
        <w:t>;</w:t>
      </w:r>
    </w:p>
    <w:p w14:paraId="66BF1753" w14:textId="79D76585" w:rsidR="00AA4818" w:rsidRPr="00AA4818" w:rsidRDefault="00AA4818" w:rsidP="00E67994">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bCs/>
        </w:rPr>
        <w:t>Daļa Nr.</w:t>
      </w:r>
      <w:r>
        <w:rPr>
          <w:rFonts w:ascii="LatoLatin" w:hAnsi="LatoLatin" w:cs="Calibri Light"/>
          <w:bCs/>
        </w:rPr>
        <w:t xml:space="preserve">2: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Octavia</w:t>
      </w:r>
      <w:proofErr w:type="spellEnd"/>
      <w:r>
        <w:rPr>
          <w:rFonts w:ascii="LatoLatin" w:hAnsi="LatoLatin" w:cs="Calibri Light"/>
          <w:color w:val="000000"/>
        </w:rPr>
        <w:t xml:space="preserve"> – EUR </w:t>
      </w:r>
      <w:r w:rsidR="005E1FC9">
        <w:rPr>
          <w:rFonts w:ascii="LatoLatin" w:hAnsi="LatoLatin" w:cs="Calibri Light"/>
          <w:color w:val="000000"/>
        </w:rPr>
        <w:t xml:space="preserve">  </w:t>
      </w:r>
      <w:bookmarkStart w:id="6" w:name="_Hlk122514549"/>
      <w:r w:rsidR="005E1FC9">
        <w:rPr>
          <w:rFonts w:ascii="LatoLatin" w:hAnsi="LatoLatin" w:cs="Calibri Light"/>
          <w:color w:val="000000"/>
        </w:rPr>
        <w:t>7 650</w:t>
      </w:r>
      <w:r>
        <w:rPr>
          <w:rFonts w:ascii="LatoLatin" w:hAnsi="LatoLatin" w:cs="Calibri Light"/>
          <w:color w:val="000000"/>
        </w:rPr>
        <w:t>,00 (</w:t>
      </w:r>
      <w:r w:rsidR="006254D4">
        <w:rPr>
          <w:rFonts w:ascii="LatoLatin" w:hAnsi="LatoLatin" w:cs="Calibri Light"/>
          <w:color w:val="000000"/>
        </w:rPr>
        <w:t xml:space="preserve">septiņi </w:t>
      </w:r>
      <w:r w:rsidR="006254D4">
        <w:rPr>
          <w:rFonts w:ascii="LatoLatin" w:hAnsi="LatoLatin" w:cs="Calibri Light"/>
          <w:color w:val="000000"/>
        </w:rPr>
        <w:t xml:space="preserve"> </w:t>
      </w:r>
      <w:r>
        <w:rPr>
          <w:rFonts w:ascii="LatoLatin" w:hAnsi="LatoLatin" w:cs="Calibri Light"/>
          <w:color w:val="000000"/>
        </w:rPr>
        <w:t xml:space="preserve">tūkstoši </w:t>
      </w:r>
      <w:r w:rsidR="006254D4">
        <w:rPr>
          <w:rFonts w:ascii="LatoLatin" w:hAnsi="LatoLatin" w:cs="Calibri Light"/>
          <w:color w:val="000000"/>
        </w:rPr>
        <w:t>seši</w:t>
      </w:r>
      <w:r w:rsidR="006254D4">
        <w:rPr>
          <w:rFonts w:ascii="LatoLatin" w:hAnsi="LatoLatin" w:cs="Calibri Light"/>
          <w:color w:val="000000"/>
        </w:rPr>
        <w:t xml:space="preserve"> </w:t>
      </w:r>
      <w:r>
        <w:rPr>
          <w:rFonts w:ascii="LatoLatin" w:hAnsi="LatoLatin" w:cs="Calibri Light"/>
          <w:color w:val="000000"/>
        </w:rPr>
        <w:t>simti</w:t>
      </w:r>
      <w:r w:rsidR="00F87A10">
        <w:rPr>
          <w:rFonts w:ascii="LatoLatin" w:hAnsi="LatoLatin" w:cs="Calibri Light"/>
          <w:color w:val="000000"/>
        </w:rPr>
        <w:t xml:space="preserve"> </w:t>
      </w:r>
      <w:r w:rsidR="006254D4">
        <w:rPr>
          <w:rFonts w:ascii="LatoLatin" w:hAnsi="LatoLatin" w:cs="Calibri Light"/>
          <w:color w:val="000000"/>
        </w:rPr>
        <w:t>piecdesmit</w:t>
      </w:r>
      <w:r w:rsidR="006254D4">
        <w:rPr>
          <w:rFonts w:ascii="LatoLatin" w:hAnsi="LatoLatin" w:cs="Calibri Light"/>
          <w:color w:val="000000"/>
        </w:rPr>
        <w:t xml:space="preserve"> </w:t>
      </w:r>
      <w:proofErr w:type="spellStart"/>
      <w:r>
        <w:rPr>
          <w:rFonts w:ascii="LatoLatin" w:hAnsi="LatoLatin" w:cs="Calibri Light"/>
          <w:color w:val="000000"/>
        </w:rPr>
        <w:t>euro</w:t>
      </w:r>
      <w:proofErr w:type="spellEnd"/>
      <w:r>
        <w:rPr>
          <w:rFonts w:ascii="LatoLatin" w:hAnsi="LatoLatin" w:cs="Calibri Light"/>
          <w:color w:val="000000"/>
        </w:rPr>
        <w:t xml:space="preserve"> un nulle centi)</w:t>
      </w:r>
      <w:bookmarkEnd w:id="6"/>
      <w:r w:rsidRPr="00AA4818">
        <w:rPr>
          <w:rFonts w:ascii="LatoLatin" w:hAnsi="LatoLatin" w:cs="Calibri Light"/>
          <w:bCs/>
        </w:rPr>
        <w:t xml:space="preserve"> </w:t>
      </w:r>
      <w:r w:rsidRPr="006E7809">
        <w:rPr>
          <w:rFonts w:ascii="LatoLatin" w:hAnsi="LatoLatin" w:cs="Calibri Light"/>
          <w:bCs/>
        </w:rPr>
        <w:t>bez PVN;</w:t>
      </w:r>
    </w:p>
    <w:p w14:paraId="4BEEAAD6" w14:textId="3F5069A5" w:rsidR="00AA4818" w:rsidRPr="00AA4818" w:rsidRDefault="00AA4818" w:rsidP="00AA4818">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bCs/>
        </w:rPr>
        <w:t>Daļa Nr.</w:t>
      </w:r>
      <w:r>
        <w:rPr>
          <w:rFonts w:ascii="LatoLatin" w:hAnsi="LatoLatin" w:cs="Calibri Light"/>
          <w:bCs/>
        </w:rPr>
        <w:t xml:space="preserve">3: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Yeti</w:t>
      </w:r>
      <w:proofErr w:type="spellEnd"/>
      <w:r>
        <w:rPr>
          <w:rFonts w:ascii="LatoLatin" w:hAnsi="LatoLatin" w:cs="Calibri Light"/>
          <w:color w:val="000000"/>
        </w:rPr>
        <w:t xml:space="preserve"> – </w:t>
      </w:r>
      <w:bookmarkStart w:id="7" w:name="_Hlk122514569"/>
      <w:r>
        <w:rPr>
          <w:rFonts w:ascii="LatoLatin" w:hAnsi="LatoLatin" w:cs="Calibri Light"/>
          <w:color w:val="000000"/>
        </w:rPr>
        <w:t xml:space="preserve">EUR </w:t>
      </w:r>
      <w:r w:rsidR="005E1FC9">
        <w:rPr>
          <w:rFonts w:ascii="LatoLatin" w:hAnsi="LatoLatin" w:cs="Calibri Light"/>
          <w:color w:val="000000"/>
        </w:rPr>
        <w:t>  7 000</w:t>
      </w:r>
      <w:r w:rsidR="00F87A10">
        <w:rPr>
          <w:rFonts w:ascii="LatoLatin" w:hAnsi="LatoLatin" w:cs="Calibri Light"/>
          <w:color w:val="000000"/>
        </w:rPr>
        <w:t>,00</w:t>
      </w:r>
      <w:r>
        <w:rPr>
          <w:rFonts w:ascii="LatoLatin" w:hAnsi="LatoLatin" w:cs="Calibri Light"/>
          <w:color w:val="000000"/>
        </w:rPr>
        <w:t xml:space="preserve"> (</w:t>
      </w:r>
      <w:r w:rsidR="006254D4">
        <w:rPr>
          <w:rFonts w:ascii="LatoLatin" w:hAnsi="LatoLatin" w:cs="Calibri Light"/>
          <w:color w:val="000000"/>
        </w:rPr>
        <w:t>septiņi</w:t>
      </w:r>
      <w:r w:rsidR="006254D4">
        <w:rPr>
          <w:rFonts w:ascii="LatoLatin" w:hAnsi="LatoLatin" w:cs="Calibri Light"/>
          <w:color w:val="000000"/>
        </w:rPr>
        <w:t xml:space="preserve"> </w:t>
      </w:r>
      <w:r>
        <w:rPr>
          <w:rFonts w:ascii="LatoLatin" w:hAnsi="LatoLatin" w:cs="Calibri Light"/>
          <w:color w:val="000000"/>
        </w:rPr>
        <w:t xml:space="preserve">tūkstoši eiro un nulle centi) </w:t>
      </w:r>
      <w:r w:rsidRPr="006E7809">
        <w:rPr>
          <w:rFonts w:ascii="LatoLatin" w:hAnsi="LatoLatin" w:cs="Calibri Light"/>
          <w:bCs/>
        </w:rPr>
        <w:t>bez PVN</w:t>
      </w:r>
      <w:bookmarkEnd w:id="7"/>
      <w:r w:rsidRPr="006E7809">
        <w:rPr>
          <w:rFonts w:ascii="LatoLatin" w:hAnsi="LatoLatin" w:cs="Calibri Light"/>
          <w:bCs/>
        </w:rPr>
        <w:t>;</w:t>
      </w:r>
    </w:p>
    <w:p w14:paraId="1E1CABDC" w14:textId="7C4074C9" w:rsidR="00AA4818" w:rsidRPr="006254D4" w:rsidRDefault="00AA4818" w:rsidP="00C7476D">
      <w:pPr>
        <w:pStyle w:val="ListParagraph"/>
        <w:numPr>
          <w:ilvl w:val="2"/>
          <w:numId w:val="4"/>
        </w:numPr>
        <w:tabs>
          <w:tab w:val="right" w:pos="540"/>
        </w:tabs>
        <w:suppressAutoHyphens/>
        <w:spacing w:before="120"/>
        <w:jc w:val="both"/>
        <w:rPr>
          <w:rFonts w:ascii="LatoLatin" w:hAnsi="LatoLatin" w:cs="Calibri Light"/>
          <w:color w:val="000000"/>
        </w:rPr>
      </w:pPr>
      <w:r w:rsidRPr="00AA4818">
        <w:rPr>
          <w:rFonts w:ascii="LatoLatin" w:hAnsi="LatoLatin" w:cs="Calibri Light"/>
          <w:bCs/>
        </w:rPr>
        <w:t xml:space="preserve">Daļa Nr.4: </w:t>
      </w:r>
      <w:r w:rsidRPr="00AA4818">
        <w:rPr>
          <w:rFonts w:ascii="LatoLatin" w:hAnsi="LatoLatin" w:cs="Calibri Light"/>
          <w:color w:val="000000"/>
        </w:rPr>
        <w:t>Kravas pašizgāzējs – Volvo FM9</w:t>
      </w:r>
      <w:r>
        <w:rPr>
          <w:rFonts w:ascii="LatoLatin" w:hAnsi="LatoLatin" w:cs="Calibri Light"/>
          <w:color w:val="000000"/>
        </w:rPr>
        <w:t xml:space="preserve"> – EUR </w:t>
      </w:r>
      <w:r w:rsidR="005E1FC9">
        <w:rPr>
          <w:rFonts w:ascii="LatoLatin" w:hAnsi="LatoLatin" w:cs="Calibri Light"/>
          <w:color w:val="000000"/>
        </w:rPr>
        <w:t xml:space="preserve">  </w:t>
      </w:r>
      <w:bookmarkStart w:id="8" w:name="_Hlk122514597"/>
      <w:r w:rsidR="005E1FC9">
        <w:rPr>
          <w:rFonts w:ascii="LatoLatin" w:hAnsi="LatoLatin" w:cs="Calibri Light"/>
          <w:color w:val="000000"/>
        </w:rPr>
        <w:t>32 000</w:t>
      </w:r>
      <w:r>
        <w:rPr>
          <w:rFonts w:ascii="LatoLatin" w:hAnsi="LatoLatin" w:cs="Calibri Light"/>
          <w:color w:val="000000"/>
        </w:rPr>
        <w:t>,00 (</w:t>
      </w:r>
      <w:r w:rsidR="00F87A10">
        <w:rPr>
          <w:rFonts w:ascii="LatoLatin" w:hAnsi="LatoLatin" w:cs="Calibri Light"/>
          <w:color w:val="000000"/>
        </w:rPr>
        <w:t xml:space="preserve">trīsdesmit </w:t>
      </w:r>
      <w:r w:rsidR="006254D4">
        <w:rPr>
          <w:rFonts w:ascii="LatoLatin" w:hAnsi="LatoLatin" w:cs="Calibri Light"/>
          <w:color w:val="000000"/>
        </w:rPr>
        <w:t>divi</w:t>
      </w:r>
      <w:r w:rsidR="006254D4">
        <w:rPr>
          <w:rFonts w:ascii="LatoLatin" w:hAnsi="LatoLatin" w:cs="Calibri Light"/>
          <w:color w:val="000000"/>
        </w:rPr>
        <w:t xml:space="preserve"> </w:t>
      </w:r>
      <w:r>
        <w:rPr>
          <w:rFonts w:ascii="LatoLatin" w:hAnsi="LatoLatin" w:cs="Calibri Light"/>
          <w:color w:val="000000"/>
        </w:rPr>
        <w:t>tūkstoši eiro un nulle centi)</w:t>
      </w:r>
      <w:bookmarkEnd w:id="8"/>
      <w:r>
        <w:rPr>
          <w:rFonts w:ascii="LatoLatin" w:hAnsi="LatoLatin" w:cs="Calibri Light"/>
          <w:color w:val="000000"/>
        </w:rPr>
        <w:t xml:space="preserve"> </w:t>
      </w:r>
      <w:r w:rsidRPr="006E7809">
        <w:rPr>
          <w:rFonts w:ascii="LatoLatin" w:hAnsi="LatoLatin" w:cs="Calibri Light"/>
          <w:bCs/>
        </w:rPr>
        <w:t>bez PVN</w:t>
      </w:r>
      <w:r w:rsidR="00B86E28">
        <w:rPr>
          <w:rFonts w:ascii="LatoLatin" w:hAnsi="LatoLatin" w:cs="Calibri Light"/>
          <w:bCs/>
        </w:rPr>
        <w:t>;</w:t>
      </w:r>
    </w:p>
    <w:p w14:paraId="3AF041B3" w14:textId="701687D8" w:rsidR="00B86E28" w:rsidRPr="00AA4818" w:rsidRDefault="00B86E28" w:rsidP="00C7476D">
      <w:pPr>
        <w:pStyle w:val="ListParagraph"/>
        <w:numPr>
          <w:ilvl w:val="2"/>
          <w:numId w:val="4"/>
        </w:numPr>
        <w:tabs>
          <w:tab w:val="right" w:pos="540"/>
        </w:tabs>
        <w:suppressAutoHyphens/>
        <w:spacing w:before="120"/>
        <w:jc w:val="both"/>
        <w:rPr>
          <w:rFonts w:ascii="LatoLatin" w:hAnsi="LatoLatin" w:cs="Calibri Light"/>
          <w:color w:val="000000"/>
        </w:rPr>
      </w:pPr>
      <w:r>
        <w:rPr>
          <w:rFonts w:ascii="LatoLatin" w:hAnsi="LatoLatin" w:cs="Calibri Light"/>
          <w:bCs/>
        </w:rPr>
        <w:t xml:space="preserve">Daļa Nr.5: Kvadricikls - </w:t>
      </w:r>
      <w:r w:rsidRPr="00B86E28">
        <w:rPr>
          <w:rFonts w:ascii="LatoLatin" w:hAnsi="LatoLatin" w:cs="Calibri Light"/>
          <w:bCs/>
        </w:rPr>
        <w:t>CF MOTO CFORCE 450L</w:t>
      </w:r>
      <w:r>
        <w:rPr>
          <w:rFonts w:ascii="LatoLatin" w:hAnsi="LatoLatin" w:cs="Calibri Light"/>
          <w:bCs/>
        </w:rPr>
        <w:t xml:space="preserve"> – EUR </w:t>
      </w:r>
      <w:bookmarkStart w:id="9" w:name="_Hlk122514618"/>
      <w:r w:rsidR="00B5773D">
        <w:rPr>
          <w:rFonts w:ascii="LatoLatin" w:hAnsi="LatoLatin" w:cs="Calibri Light"/>
          <w:bCs/>
        </w:rPr>
        <w:t>2810</w:t>
      </w:r>
      <w:r>
        <w:rPr>
          <w:rFonts w:ascii="LatoLatin" w:hAnsi="LatoLatin" w:cs="Calibri Light"/>
          <w:bCs/>
        </w:rPr>
        <w:t>.00 (</w:t>
      </w:r>
      <w:r w:rsidR="00B5773D">
        <w:rPr>
          <w:rFonts w:ascii="LatoLatin" w:hAnsi="LatoLatin" w:cs="Calibri Light"/>
          <w:bCs/>
        </w:rPr>
        <w:t>divi tūkstoši astoņi simti desmit</w:t>
      </w:r>
      <w:r>
        <w:rPr>
          <w:rFonts w:ascii="LatoLatin" w:hAnsi="LatoLatin" w:cs="Calibri Light"/>
          <w:bCs/>
        </w:rPr>
        <w:t xml:space="preserve"> eiro un nulle centi)</w:t>
      </w:r>
      <w:bookmarkEnd w:id="9"/>
      <w:r>
        <w:rPr>
          <w:rFonts w:ascii="LatoLatin" w:hAnsi="LatoLatin" w:cs="Calibri Light"/>
          <w:bCs/>
        </w:rPr>
        <w:t xml:space="preserve"> bez PVN.</w:t>
      </w:r>
    </w:p>
    <w:bookmarkEnd w:id="4"/>
    <w:p w14:paraId="2BCCF8D0" w14:textId="77777777" w:rsidR="00243CEB" w:rsidRPr="006E7809" w:rsidRDefault="00243CEB" w:rsidP="00CD0957">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b/>
          <w:bCs/>
        </w:rPr>
        <w:t>Izsoles solis</w:t>
      </w:r>
      <w:r w:rsidR="008A0261" w:rsidRPr="006E7809">
        <w:rPr>
          <w:rFonts w:ascii="LatoLatin" w:hAnsi="LatoLatin" w:cs="Calibri Light"/>
        </w:rPr>
        <w:t>:</w:t>
      </w:r>
    </w:p>
    <w:p w14:paraId="00D55D28" w14:textId="0F513C91" w:rsidR="000A6456" w:rsidRPr="00AA4818" w:rsidRDefault="000A6456" w:rsidP="000A6456">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bCs/>
        </w:rPr>
        <w:lastRenderedPageBreak/>
        <w:t>Daļa Nr.1</w:t>
      </w:r>
      <w:r>
        <w:rPr>
          <w:rFonts w:ascii="LatoLatin" w:hAnsi="LatoLatin" w:cs="Calibri Light"/>
          <w:bCs/>
        </w:rPr>
        <w:t xml:space="preserve">: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Superb</w:t>
      </w:r>
      <w:proofErr w:type="spellEnd"/>
      <w:r>
        <w:rPr>
          <w:rFonts w:ascii="LatoLatin" w:hAnsi="LatoLatin" w:cs="Calibri Light"/>
          <w:color w:val="000000"/>
        </w:rPr>
        <w:t xml:space="preserve"> – </w:t>
      </w:r>
      <w:r w:rsidRPr="006E7809">
        <w:rPr>
          <w:rFonts w:ascii="LatoLatin" w:hAnsi="LatoLatin" w:cs="Calibri Light"/>
          <w:bCs/>
        </w:rPr>
        <w:t>EUR 50</w:t>
      </w:r>
      <w:r>
        <w:rPr>
          <w:rFonts w:ascii="LatoLatin" w:hAnsi="LatoLatin" w:cs="Calibri Light"/>
          <w:bCs/>
        </w:rPr>
        <w:t>,</w:t>
      </w:r>
      <w:r w:rsidRPr="006E7809">
        <w:rPr>
          <w:rFonts w:ascii="LatoLatin" w:hAnsi="LatoLatin" w:cs="Calibri Light"/>
          <w:bCs/>
        </w:rPr>
        <w:t>00 (piecdesmit eiro un nulle centi) bez PVN;</w:t>
      </w:r>
    </w:p>
    <w:p w14:paraId="14637EE8" w14:textId="57169AAD" w:rsidR="000A6456" w:rsidRPr="00AA4818" w:rsidRDefault="000A6456" w:rsidP="000A6456">
      <w:pPr>
        <w:pStyle w:val="ListParagraph"/>
        <w:numPr>
          <w:ilvl w:val="2"/>
          <w:numId w:val="4"/>
        </w:numPr>
        <w:tabs>
          <w:tab w:val="right" w:pos="540"/>
        </w:tabs>
        <w:suppressAutoHyphens/>
        <w:spacing w:before="120"/>
        <w:rPr>
          <w:rFonts w:ascii="LatoLatin" w:hAnsi="LatoLatin" w:cs="Calibri Light"/>
          <w:color w:val="000000"/>
        </w:rPr>
      </w:pPr>
      <w:r w:rsidRPr="006E7809">
        <w:rPr>
          <w:rFonts w:ascii="LatoLatin" w:hAnsi="LatoLatin" w:cs="Calibri Light"/>
          <w:bCs/>
        </w:rPr>
        <w:t>Daļa Nr.</w:t>
      </w:r>
      <w:r>
        <w:rPr>
          <w:rFonts w:ascii="LatoLatin" w:hAnsi="LatoLatin" w:cs="Calibri Light"/>
          <w:bCs/>
        </w:rPr>
        <w:t xml:space="preserve">2: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Octavia</w:t>
      </w:r>
      <w:proofErr w:type="spellEnd"/>
      <w:r>
        <w:rPr>
          <w:rFonts w:ascii="LatoLatin" w:hAnsi="LatoLatin" w:cs="Calibri Light"/>
          <w:color w:val="000000"/>
        </w:rPr>
        <w:t xml:space="preserve"> – </w:t>
      </w:r>
      <w:r w:rsidRPr="006E7809">
        <w:rPr>
          <w:rFonts w:ascii="LatoLatin" w:hAnsi="LatoLatin" w:cs="Calibri Light"/>
          <w:bCs/>
        </w:rPr>
        <w:t>EUR 50</w:t>
      </w:r>
      <w:r>
        <w:rPr>
          <w:rFonts w:ascii="LatoLatin" w:hAnsi="LatoLatin" w:cs="Calibri Light"/>
          <w:bCs/>
        </w:rPr>
        <w:t>,</w:t>
      </w:r>
      <w:r w:rsidRPr="006E7809">
        <w:rPr>
          <w:rFonts w:ascii="LatoLatin" w:hAnsi="LatoLatin" w:cs="Calibri Light"/>
          <w:bCs/>
        </w:rPr>
        <w:t>00 (piecdesmit eiro un nulle centi) bez PVN;</w:t>
      </w:r>
    </w:p>
    <w:p w14:paraId="480846AD" w14:textId="3031A830" w:rsidR="000A6456" w:rsidRPr="00AA4818" w:rsidRDefault="000A6456" w:rsidP="000A6456">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bCs/>
        </w:rPr>
        <w:t>Daļa Nr.</w:t>
      </w:r>
      <w:r>
        <w:rPr>
          <w:rFonts w:ascii="LatoLatin" w:hAnsi="LatoLatin" w:cs="Calibri Light"/>
          <w:bCs/>
        </w:rPr>
        <w:t xml:space="preserve">3: </w:t>
      </w:r>
      <w:r w:rsidRPr="00AA4818">
        <w:rPr>
          <w:rFonts w:ascii="LatoLatin" w:hAnsi="LatoLatin" w:cs="Calibri Light"/>
          <w:color w:val="000000"/>
        </w:rPr>
        <w:t xml:space="preserve">Vieglā automašīna – </w:t>
      </w:r>
      <w:proofErr w:type="spellStart"/>
      <w:r w:rsidRPr="00AA4818">
        <w:rPr>
          <w:rFonts w:ascii="LatoLatin" w:hAnsi="LatoLatin" w:cs="Calibri Light"/>
          <w:color w:val="000000"/>
        </w:rPr>
        <w:t>Škoda</w:t>
      </w:r>
      <w:proofErr w:type="spellEnd"/>
      <w:r w:rsidRPr="00AA4818">
        <w:rPr>
          <w:rFonts w:ascii="LatoLatin" w:hAnsi="LatoLatin" w:cs="Calibri Light"/>
          <w:color w:val="000000"/>
        </w:rPr>
        <w:t xml:space="preserve"> </w:t>
      </w:r>
      <w:proofErr w:type="spellStart"/>
      <w:r w:rsidRPr="00AA4818">
        <w:rPr>
          <w:rFonts w:ascii="LatoLatin" w:hAnsi="LatoLatin" w:cs="Calibri Light"/>
          <w:color w:val="000000"/>
        </w:rPr>
        <w:t>Yeti</w:t>
      </w:r>
      <w:proofErr w:type="spellEnd"/>
      <w:r>
        <w:rPr>
          <w:rFonts w:ascii="LatoLatin" w:hAnsi="LatoLatin" w:cs="Calibri Light"/>
          <w:color w:val="000000"/>
        </w:rPr>
        <w:t xml:space="preserve"> – </w:t>
      </w:r>
      <w:r w:rsidRPr="006E7809">
        <w:rPr>
          <w:rFonts w:ascii="LatoLatin" w:hAnsi="LatoLatin" w:cs="Calibri Light"/>
          <w:bCs/>
        </w:rPr>
        <w:t>EUR 50</w:t>
      </w:r>
      <w:r>
        <w:rPr>
          <w:rFonts w:ascii="LatoLatin" w:hAnsi="LatoLatin" w:cs="Calibri Light"/>
          <w:bCs/>
        </w:rPr>
        <w:t>,</w:t>
      </w:r>
      <w:r w:rsidRPr="006E7809">
        <w:rPr>
          <w:rFonts w:ascii="LatoLatin" w:hAnsi="LatoLatin" w:cs="Calibri Light"/>
          <w:bCs/>
        </w:rPr>
        <w:t>00 (piecdesmit eiro un nulle centi) bez PVN;</w:t>
      </w:r>
    </w:p>
    <w:p w14:paraId="008C2944" w14:textId="0C319405" w:rsidR="000A6456" w:rsidRPr="006254D4" w:rsidRDefault="000A6456" w:rsidP="000A6456">
      <w:pPr>
        <w:pStyle w:val="ListParagraph"/>
        <w:numPr>
          <w:ilvl w:val="2"/>
          <w:numId w:val="4"/>
        </w:numPr>
        <w:tabs>
          <w:tab w:val="right" w:pos="540"/>
        </w:tabs>
        <w:suppressAutoHyphens/>
        <w:spacing w:before="120"/>
        <w:jc w:val="both"/>
        <w:rPr>
          <w:rFonts w:ascii="LatoLatin" w:hAnsi="LatoLatin" w:cs="Calibri Light"/>
          <w:color w:val="000000"/>
        </w:rPr>
      </w:pPr>
      <w:r w:rsidRPr="00AA4818">
        <w:rPr>
          <w:rFonts w:ascii="LatoLatin" w:hAnsi="LatoLatin" w:cs="Calibri Light"/>
          <w:bCs/>
        </w:rPr>
        <w:t xml:space="preserve">Daļa Nr.4: </w:t>
      </w:r>
      <w:r w:rsidRPr="00AA4818">
        <w:rPr>
          <w:rFonts w:ascii="LatoLatin" w:hAnsi="LatoLatin" w:cs="Calibri Light"/>
          <w:color w:val="000000"/>
        </w:rPr>
        <w:t>Kravas pašizgāzējs – Volvo FM9</w:t>
      </w:r>
      <w:r>
        <w:rPr>
          <w:rFonts w:ascii="LatoLatin" w:hAnsi="LatoLatin" w:cs="Calibri Light"/>
          <w:color w:val="000000"/>
        </w:rPr>
        <w:t xml:space="preserve"> – </w:t>
      </w:r>
      <w:r w:rsidRPr="006E7809">
        <w:rPr>
          <w:rFonts w:ascii="LatoLatin" w:hAnsi="LatoLatin" w:cs="Calibri Light"/>
          <w:bCs/>
        </w:rPr>
        <w:t>EUR 50</w:t>
      </w:r>
      <w:r>
        <w:rPr>
          <w:rFonts w:ascii="LatoLatin" w:hAnsi="LatoLatin" w:cs="Calibri Light"/>
          <w:bCs/>
        </w:rPr>
        <w:t>,</w:t>
      </w:r>
      <w:r w:rsidRPr="006E7809">
        <w:rPr>
          <w:rFonts w:ascii="LatoLatin" w:hAnsi="LatoLatin" w:cs="Calibri Light"/>
          <w:bCs/>
        </w:rPr>
        <w:t>00 (piecdesmit eiro un nulle centi) bez PVN</w:t>
      </w:r>
      <w:r>
        <w:rPr>
          <w:rFonts w:ascii="LatoLatin" w:hAnsi="LatoLatin" w:cs="Calibri Light"/>
          <w:bCs/>
        </w:rPr>
        <w:t>.</w:t>
      </w:r>
    </w:p>
    <w:p w14:paraId="6508442E" w14:textId="03CF755E" w:rsidR="00B86E28" w:rsidRPr="00AA4818" w:rsidRDefault="00B86E28" w:rsidP="000A6456">
      <w:pPr>
        <w:pStyle w:val="ListParagraph"/>
        <w:numPr>
          <w:ilvl w:val="2"/>
          <w:numId w:val="4"/>
        </w:numPr>
        <w:tabs>
          <w:tab w:val="right" w:pos="540"/>
        </w:tabs>
        <w:suppressAutoHyphens/>
        <w:spacing w:before="120"/>
        <w:jc w:val="both"/>
        <w:rPr>
          <w:rFonts w:ascii="LatoLatin" w:hAnsi="LatoLatin" w:cs="Calibri Light"/>
          <w:color w:val="000000"/>
        </w:rPr>
      </w:pPr>
      <w:r w:rsidRPr="00B86E28">
        <w:rPr>
          <w:rFonts w:ascii="LatoLatin" w:hAnsi="LatoLatin" w:cs="Calibri Light"/>
          <w:color w:val="000000"/>
        </w:rPr>
        <w:t>Daļa Nr.5: Kvadricikls - CF MOTO CFORCE 450L</w:t>
      </w:r>
      <w:r>
        <w:rPr>
          <w:rFonts w:ascii="LatoLatin" w:hAnsi="LatoLatin" w:cs="Calibri Light"/>
          <w:color w:val="000000"/>
        </w:rPr>
        <w:t>-</w:t>
      </w:r>
      <w:r w:rsidRPr="00B86E28">
        <w:t xml:space="preserve"> </w:t>
      </w:r>
      <w:r w:rsidRPr="00B86E28">
        <w:rPr>
          <w:rFonts w:ascii="LatoLatin" w:hAnsi="LatoLatin" w:cs="Calibri Light"/>
          <w:color w:val="000000"/>
        </w:rPr>
        <w:t>EUR 50,00 (piecdesmit eiro un nulle centi) bez PVN</w:t>
      </w:r>
      <w:r>
        <w:rPr>
          <w:rFonts w:ascii="LatoLatin" w:hAnsi="LatoLatin" w:cs="Calibri Light"/>
          <w:color w:val="000000"/>
        </w:rPr>
        <w:t>.</w:t>
      </w:r>
    </w:p>
    <w:p w14:paraId="647E7EA6" w14:textId="77777777" w:rsidR="001617A0" w:rsidRPr="006E7809" w:rsidRDefault="001617A0" w:rsidP="001617A0">
      <w:pPr>
        <w:pStyle w:val="ListParagraph"/>
        <w:tabs>
          <w:tab w:val="right" w:pos="540"/>
        </w:tabs>
        <w:suppressAutoHyphens/>
        <w:spacing w:before="120"/>
        <w:ind w:left="1080"/>
        <w:jc w:val="both"/>
        <w:rPr>
          <w:rFonts w:ascii="LatoLatin" w:hAnsi="LatoLatin" w:cs="Calibri Light"/>
          <w:color w:val="000000"/>
        </w:rPr>
      </w:pPr>
    </w:p>
    <w:p w14:paraId="1D9D4074" w14:textId="77777777" w:rsidR="000B3655" w:rsidRPr="006E7809" w:rsidRDefault="000B3655" w:rsidP="000B3655">
      <w:pPr>
        <w:numPr>
          <w:ilvl w:val="1"/>
          <w:numId w:val="4"/>
        </w:numPr>
        <w:tabs>
          <w:tab w:val="clear" w:pos="360"/>
          <w:tab w:val="right" w:pos="540"/>
        </w:tabs>
        <w:suppressAutoHyphens/>
        <w:ind w:left="357" w:hanging="357"/>
        <w:jc w:val="both"/>
        <w:rPr>
          <w:rFonts w:ascii="LatoLatin" w:hAnsi="LatoLatin" w:cs="Calibri Light"/>
          <w:color w:val="000000"/>
        </w:rPr>
      </w:pPr>
      <w:r w:rsidRPr="006E7809">
        <w:rPr>
          <w:rFonts w:ascii="LatoLatin" w:hAnsi="LatoLatin" w:cs="Calibri Light"/>
          <w:b/>
          <w:color w:val="000000"/>
        </w:rPr>
        <w:t>Izsoles nodrošinājums</w:t>
      </w:r>
    </w:p>
    <w:p w14:paraId="34BE5ED5" w14:textId="2259B696" w:rsidR="000B3655" w:rsidRPr="006E7809" w:rsidRDefault="000B3655" w:rsidP="008C2CDF">
      <w:pPr>
        <w:pStyle w:val="ListParagraph"/>
        <w:numPr>
          <w:ilvl w:val="2"/>
          <w:numId w:val="4"/>
        </w:numPr>
        <w:tabs>
          <w:tab w:val="right" w:pos="540"/>
        </w:tabs>
        <w:suppressAutoHyphens/>
        <w:spacing w:beforeLines="60" w:before="144" w:afterLines="60" w:after="144"/>
        <w:contextualSpacing w:val="0"/>
        <w:jc w:val="both"/>
        <w:rPr>
          <w:rFonts w:ascii="LatoLatin" w:hAnsi="LatoLatin" w:cs="Calibri Light"/>
          <w:color w:val="000000"/>
        </w:rPr>
      </w:pPr>
      <w:r w:rsidRPr="006E7809">
        <w:rPr>
          <w:rFonts w:ascii="LatoLatin" w:hAnsi="LatoLatin" w:cs="Calibri Light"/>
          <w:color w:val="000000"/>
        </w:rPr>
        <w:t>pretendents, kurš vēlas piedalīties izsolē iemaksā šo noteikumu 1.1.</w:t>
      </w:r>
      <w:r w:rsidR="00C63AA2">
        <w:rPr>
          <w:rFonts w:ascii="LatoLatin" w:hAnsi="LatoLatin" w:cs="Calibri Light"/>
          <w:color w:val="000000"/>
        </w:rPr>
        <w:t> </w:t>
      </w:r>
      <w:r w:rsidRPr="006E7809">
        <w:rPr>
          <w:rFonts w:ascii="LatoLatin" w:hAnsi="LatoLatin" w:cs="Calibri Light"/>
          <w:color w:val="000000"/>
        </w:rPr>
        <w:t xml:space="preserve">punktā norādītājā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bankas kontā nodrošinājumu 10 % apmērā no šo noteikumu 2.2.</w:t>
      </w:r>
      <w:r w:rsidR="00C63AA2">
        <w:rPr>
          <w:rFonts w:ascii="LatoLatin" w:hAnsi="LatoLatin" w:cs="Calibri Light"/>
          <w:color w:val="000000"/>
        </w:rPr>
        <w:t> </w:t>
      </w:r>
      <w:r w:rsidRPr="006E7809">
        <w:rPr>
          <w:rFonts w:ascii="LatoLatin" w:hAnsi="LatoLatin" w:cs="Calibri Light"/>
          <w:color w:val="000000"/>
        </w:rPr>
        <w:t>punktā attiecīgās daļas minētās summas (Pretendents minēto nodrošinājumu maksā par to daļu</w:t>
      </w:r>
      <w:r w:rsidR="004D3BEA" w:rsidRPr="006E7809">
        <w:rPr>
          <w:rFonts w:ascii="LatoLatin" w:hAnsi="LatoLatin" w:cs="Calibri Light"/>
          <w:color w:val="000000"/>
        </w:rPr>
        <w:t>,</w:t>
      </w:r>
      <w:r w:rsidRPr="006E7809">
        <w:rPr>
          <w:rFonts w:ascii="LatoLatin" w:hAnsi="LatoLatin" w:cs="Calibri Light"/>
          <w:color w:val="000000"/>
        </w:rPr>
        <w:t xml:space="preserve"> uz kuru vēlās piedalīties, attiecīgi pie maksājuma veikšanas norādot attiecīgās izsoles daļu un izsolāmo priekšmetu). Pretendenta pienākums ir ieskaitīt nodrošinājumu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bankas kontā ar tādu aprēķinu, lai līdz izsoles dienai nodrošinājuma summa jau būtu ienākusi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bankas kontā;</w:t>
      </w:r>
    </w:p>
    <w:p w14:paraId="0648F02B" w14:textId="77777777" w:rsidR="000B3655" w:rsidRPr="006E7809" w:rsidRDefault="000B3655" w:rsidP="008C2CDF">
      <w:pPr>
        <w:pStyle w:val="ListParagraph"/>
        <w:numPr>
          <w:ilvl w:val="2"/>
          <w:numId w:val="4"/>
        </w:numPr>
        <w:tabs>
          <w:tab w:val="right" w:pos="540"/>
        </w:tabs>
        <w:suppressAutoHyphens/>
        <w:spacing w:beforeLines="60" w:before="144" w:afterLines="60" w:after="144"/>
        <w:contextualSpacing w:val="0"/>
        <w:jc w:val="both"/>
        <w:rPr>
          <w:rFonts w:ascii="LatoLatin" w:hAnsi="LatoLatin" w:cs="Calibri Light"/>
          <w:color w:val="000000"/>
        </w:rPr>
      </w:pPr>
      <w:r w:rsidRPr="006E7809">
        <w:rPr>
          <w:rFonts w:ascii="LatoLatin" w:hAnsi="LatoLatin" w:cs="Calibri Light"/>
        </w:rPr>
        <w:t>Izsoles dalībniekam, kurš nav nosolījis noteikto izsoles priekšmetu vai nav ieradies uz izsoli, nodrošinājumu atmaksā 3 (trīs) dienu laikā pēc pirkuma – pārdevuma līguma parakstīšanas dienas.</w:t>
      </w:r>
    </w:p>
    <w:p w14:paraId="37324C7B" w14:textId="77777777" w:rsidR="00BC575A" w:rsidRPr="006E7809" w:rsidRDefault="00BC575A" w:rsidP="00BC575A">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rPr>
        <w:t xml:space="preserve">Attiecīgās daļas nosolītajā cenā ieskaita solītāja iemaksāto nodrošinājumu. Nosolītā cena jāsamaksā attiecīgās daļas līgumā noteikto dienu laikā pēc izsoles. Ja šai laikā nosolītājs nav samaksājis nosolīto cenu, viņš zaudē iemaksāto nodrošinājumu. </w:t>
      </w:r>
    </w:p>
    <w:p w14:paraId="1FACE0A1" w14:textId="77777777" w:rsidR="008A0261" w:rsidRPr="006E7809" w:rsidRDefault="008A0261" w:rsidP="008A0261">
      <w:pPr>
        <w:numPr>
          <w:ilvl w:val="1"/>
          <w:numId w:val="4"/>
        </w:numPr>
        <w:tabs>
          <w:tab w:val="clear" w:pos="360"/>
          <w:tab w:val="right" w:pos="540"/>
        </w:tabs>
        <w:suppressAutoHyphens/>
        <w:spacing w:before="120"/>
        <w:ind w:left="357" w:hanging="357"/>
        <w:jc w:val="both"/>
        <w:rPr>
          <w:rFonts w:ascii="LatoLatin" w:hAnsi="LatoLatin" w:cs="Calibri Light"/>
          <w:b/>
          <w:color w:val="000000"/>
        </w:rPr>
      </w:pPr>
      <w:r w:rsidRPr="006E7809">
        <w:rPr>
          <w:rFonts w:ascii="LatoLatin" w:hAnsi="LatoLatin" w:cs="Calibri Light"/>
          <w:b/>
          <w:color w:val="000000"/>
        </w:rPr>
        <w:t>Izsoles dalībniekiem, kuri vēlas reģistrēties, jāiesniedz sekojoši dokumenti:</w:t>
      </w:r>
    </w:p>
    <w:p w14:paraId="46324114" w14:textId="77777777" w:rsidR="008A0261" w:rsidRPr="006E7809" w:rsidRDefault="008A0261" w:rsidP="008A0261">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color w:val="000000"/>
        </w:rPr>
        <w:t>Izsoles dalībniekiem - juridiskām personām:</w:t>
      </w:r>
    </w:p>
    <w:p w14:paraId="7E0817AC" w14:textId="36896BC1" w:rsidR="008A0261" w:rsidRPr="006E7809" w:rsidRDefault="008A0261" w:rsidP="008A0261">
      <w:pPr>
        <w:pStyle w:val="ListParagraph"/>
        <w:numPr>
          <w:ilvl w:val="0"/>
          <w:numId w:val="15"/>
        </w:numPr>
        <w:tabs>
          <w:tab w:val="right" w:pos="540"/>
        </w:tabs>
        <w:suppressAutoHyphens/>
        <w:spacing w:before="120"/>
        <w:jc w:val="both"/>
        <w:rPr>
          <w:rFonts w:ascii="LatoLatin" w:hAnsi="LatoLatin" w:cs="Calibri Light"/>
          <w:color w:val="000000"/>
        </w:rPr>
      </w:pPr>
      <w:r w:rsidRPr="006E7809">
        <w:rPr>
          <w:rFonts w:ascii="LatoLatin" w:hAnsi="LatoLatin" w:cs="Calibri Light"/>
          <w:color w:val="000000"/>
        </w:rPr>
        <w:t>kompetences apjomu vai pilnvarojums, kas apliecina juridiskās personas pārstāvja rīcībspēju un tiesībspēju;</w:t>
      </w:r>
    </w:p>
    <w:p w14:paraId="17810AE9" w14:textId="5A5CE435" w:rsidR="008A0261" w:rsidRPr="006E7809" w:rsidRDefault="008A0261" w:rsidP="00014498">
      <w:pPr>
        <w:pStyle w:val="ListParagraph"/>
        <w:numPr>
          <w:ilvl w:val="0"/>
          <w:numId w:val="15"/>
        </w:numPr>
        <w:tabs>
          <w:tab w:val="right" w:pos="540"/>
        </w:tabs>
        <w:suppressAutoHyphens/>
        <w:ind w:left="1434" w:hanging="357"/>
        <w:contextualSpacing w:val="0"/>
        <w:jc w:val="both"/>
        <w:rPr>
          <w:rFonts w:ascii="LatoLatin" w:hAnsi="LatoLatin" w:cs="Calibri Light"/>
          <w:color w:val="000000"/>
        </w:rPr>
      </w:pPr>
      <w:r w:rsidRPr="006E7809">
        <w:rPr>
          <w:rFonts w:ascii="LatoLatin" w:hAnsi="LatoLatin" w:cs="Calibri Light"/>
          <w:color w:val="000000"/>
        </w:rPr>
        <w:t>juridiskās personas konta numurs un banka</w:t>
      </w:r>
      <w:r w:rsidR="003633EB" w:rsidRPr="006E7809">
        <w:rPr>
          <w:rFonts w:ascii="LatoLatin" w:hAnsi="LatoLatin" w:cs="Calibri Light"/>
          <w:color w:val="000000"/>
        </w:rPr>
        <w:t>;</w:t>
      </w:r>
    </w:p>
    <w:p w14:paraId="38ABBC04" w14:textId="416E0108" w:rsidR="003633EB" w:rsidRPr="006E7809" w:rsidRDefault="003633EB" w:rsidP="00014498">
      <w:pPr>
        <w:pStyle w:val="ListParagraph"/>
        <w:numPr>
          <w:ilvl w:val="0"/>
          <w:numId w:val="15"/>
        </w:numPr>
        <w:tabs>
          <w:tab w:val="right" w:pos="540"/>
        </w:tabs>
        <w:suppressAutoHyphens/>
        <w:ind w:left="1434" w:hanging="357"/>
        <w:contextualSpacing w:val="0"/>
        <w:jc w:val="both"/>
        <w:rPr>
          <w:rFonts w:ascii="LatoLatin" w:hAnsi="LatoLatin" w:cs="Calibri Light"/>
          <w:color w:val="000000"/>
        </w:rPr>
      </w:pPr>
      <w:r w:rsidRPr="006E7809">
        <w:rPr>
          <w:rFonts w:ascii="LatoLatin" w:hAnsi="LatoLatin" w:cs="Calibri Light"/>
          <w:color w:val="000000"/>
        </w:rPr>
        <w:t>ziņas par personu, kas uzvaras gadījumā izsolē ir pilnvarota noslēgt līgumu.</w:t>
      </w:r>
    </w:p>
    <w:p w14:paraId="4C8C5600" w14:textId="77777777" w:rsidR="008A0261" w:rsidRPr="006E7809" w:rsidRDefault="008A0261" w:rsidP="008A0261">
      <w:pPr>
        <w:pStyle w:val="ListParagraph"/>
        <w:numPr>
          <w:ilvl w:val="2"/>
          <w:numId w:val="4"/>
        </w:numPr>
        <w:tabs>
          <w:tab w:val="right" w:pos="540"/>
        </w:tabs>
        <w:suppressAutoHyphens/>
        <w:spacing w:before="120"/>
        <w:jc w:val="both"/>
        <w:rPr>
          <w:rFonts w:ascii="LatoLatin" w:hAnsi="LatoLatin" w:cs="Calibri Light"/>
          <w:color w:val="000000"/>
        </w:rPr>
      </w:pPr>
      <w:r w:rsidRPr="006E7809">
        <w:rPr>
          <w:rFonts w:ascii="LatoLatin" w:hAnsi="LatoLatin" w:cs="Calibri Light"/>
          <w:color w:val="000000"/>
        </w:rPr>
        <w:t>Izsoles dalībniekiem - fiziskām personām:</w:t>
      </w:r>
    </w:p>
    <w:p w14:paraId="3ECC112C" w14:textId="6413A551" w:rsidR="00283782" w:rsidRPr="006E7809" w:rsidRDefault="00803276" w:rsidP="00283782">
      <w:pPr>
        <w:pStyle w:val="ListParagraph"/>
        <w:numPr>
          <w:ilvl w:val="0"/>
          <w:numId w:val="16"/>
        </w:numPr>
        <w:tabs>
          <w:tab w:val="right" w:pos="540"/>
        </w:tabs>
        <w:suppressAutoHyphens/>
        <w:spacing w:before="120"/>
        <w:ind w:left="1418"/>
        <w:jc w:val="both"/>
        <w:rPr>
          <w:rFonts w:ascii="LatoLatin" w:hAnsi="LatoLatin" w:cs="Calibri Light"/>
          <w:color w:val="000000"/>
        </w:rPr>
      </w:pPr>
      <w:r w:rsidRPr="006E7809">
        <w:rPr>
          <w:rFonts w:ascii="LatoLatin" w:hAnsi="LatoLatin" w:cs="Calibri Light"/>
          <w:color w:val="000000"/>
        </w:rPr>
        <w:t>Personas apliecinošs dokument</w:t>
      </w:r>
      <w:r w:rsidR="00014498" w:rsidRPr="006E7809">
        <w:rPr>
          <w:rFonts w:ascii="LatoLatin" w:hAnsi="LatoLatin" w:cs="Calibri Light"/>
          <w:color w:val="000000"/>
        </w:rPr>
        <w:t>s</w:t>
      </w:r>
      <w:r w:rsidR="008A0261" w:rsidRPr="006E7809">
        <w:rPr>
          <w:rFonts w:ascii="LatoLatin" w:hAnsi="LatoLatin" w:cs="Calibri Light"/>
          <w:color w:val="000000"/>
        </w:rPr>
        <w:t xml:space="preserve"> </w:t>
      </w:r>
      <w:r w:rsidR="003633EB" w:rsidRPr="006E7809">
        <w:rPr>
          <w:rFonts w:ascii="LatoLatin" w:hAnsi="LatoLatin" w:cs="Calibri Light"/>
          <w:color w:val="000000"/>
        </w:rPr>
        <w:t>(uzrāda)</w:t>
      </w:r>
      <w:r w:rsidR="008A0261" w:rsidRPr="006E7809">
        <w:rPr>
          <w:rFonts w:ascii="LatoLatin" w:hAnsi="LatoLatin" w:cs="Calibri Light"/>
          <w:color w:val="000000"/>
        </w:rPr>
        <w:t>;</w:t>
      </w:r>
    </w:p>
    <w:p w14:paraId="35BB904A" w14:textId="77777777" w:rsidR="008A0261" w:rsidRPr="006E7809" w:rsidRDefault="008A0261" w:rsidP="00283782">
      <w:pPr>
        <w:pStyle w:val="ListParagraph"/>
        <w:numPr>
          <w:ilvl w:val="0"/>
          <w:numId w:val="16"/>
        </w:numPr>
        <w:tabs>
          <w:tab w:val="right" w:pos="540"/>
        </w:tabs>
        <w:suppressAutoHyphens/>
        <w:spacing w:before="120"/>
        <w:ind w:left="1418"/>
        <w:jc w:val="both"/>
        <w:rPr>
          <w:rFonts w:ascii="LatoLatin" w:hAnsi="LatoLatin" w:cs="Calibri Light"/>
          <w:color w:val="000000"/>
        </w:rPr>
      </w:pPr>
      <w:r w:rsidRPr="006E7809">
        <w:rPr>
          <w:rFonts w:ascii="LatoLatin" w:hAnsi="LatoLatin" w:cs="Calibri Light"/>
          <w:color w:val="000000"/>
        </w:rPr>
        <w:t>fiziskās personas konta numurs un banka.</w:t>
      </w:r>
    </w:p>
    <w:p w14:paraId="779B2F69" w14:textId="77777777" w:rsidR="00C363D1" w:rsidRPr="006E7809" w:rsidRDefault="00BA4F02" w:rsidP="00C363D1">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Pirms izsoles </w:t>
      </w:r>
      <w:r w:rsidR="00C363D1" w:rsidRPr="006E7809">
        <w:rPr>
          <w:rFonts w:ascii="LatoLatin" w:hAnsi="LatoLatin" w:cs="Calibri Light"/>
          <w:color w:val="000000"/>
        </w:rPr>
        <w:t>pretendenta pārstāvis</w:t>
      </w:r>
      <w:r w:rsidRPr="006E7809">
        <w:rPr>
          <w:rFonts w:ascii="LatoLatin" w:hAnsi="LatoLatin" w:cs="Calibri Light"/>
          <w:color w:val="000000"/>
        </w:rPr>
        <w:t>, kur</w:t>
      </w:r>
      <w:r w:rsidR="00C363D1" w:rsidRPr="006E7809">
        <w:rPr>
          <w:rFonts w:ascii="LatoLatin" w:hAnsi="LatoLatin" w:cs="Calibri Light"/>
          <w:color w:val="000000"/>
        </w:rPr>
        <w:t>š</w:t>
      </w:r>
      <w:r w:rsidRPr="006E7809">
        <w:rPr>
          <w:rFonts w:ascii="LatoLatin" w:hAnsi="LatoLatin" w:cs="Calibri Light"/>
          <w:color w:val="000000"/>
        </w:rPr>
        <w:t xml:space="preserve"> ierad</w:t>
      </w:r>
      <w:r w:rsidR="00C363D1" w:rsidRPr="006E7809">
        <w:rPr>
          <w:rFonts w:ascii="LatoLatin" w:hAnsi="LatoLatin" w:cs="Calibri Light"/>
          <w:color w:val="000000"/>
        </w:rPr>
        <w:t xml:space="preserve">ies uz </w:t>
      </w:r>
      <w:r w:rsidRPr="006E7809">
        <w:rPr>
          <w:rFonts w:ascii="LatoLatin" w:hAnsi="LatoLatin" w:cs="Calibri Light"/>
          <w:color w:val="000000"/>
        </w:rPr>
        <w:t xml:space="preserve">izsoli, uzrāda </w:t>
      </w:r>
      <w:proofErr w:type="spellStart"/>
      <w:r w:rsidR="00C363D1" w:rsidRPr="006E7809">
        <w:rPr>
          <w:rFonts w:ascii="LatoLatin" w:hAnsi="LatoLatin" w:cs="Calibri Light"/>
          <w:color w:val="000000"/>
        </w:rPr>
        <w:t>Izsolītāja</w:t>
      </w:r>
      <w:proofErr w:type="spellEnd"/>
      <w:r w:rsidR="00C363D1" w:rsidRPr="006E7809">
        <w:rPr>
          <w:rFonts w:ascii="LatoLatin" w:hAnsi="LatoLatin" w:cs="Calibri Light"/>
          <w:color w:val="000000"/>
        </w:rPr>
        <w:t xml:space="preserve"> pārstāvim</w:t>
      </w:r>
      <w:r w:rsidRPr="006E7809">
        <w:rPr>
          <w:rFonts w:ascii="LatoLatin" w:hAnsi="LatoLatin" w:cs="Calibri Light"/>
          <w:color w:val="000000"/>
        </w:rPr>
        <w:t xml:space="preserve"> personu un pilnvarojumu (pārstāvības tiesības) apliecinošus dokumentus un iesniedz šo dokumentu kopijas.</w:t>
      </w:r>
    </w:p>
    <w:p w14:paraId="1776C8C2" w14:textId="77777777" w:rsidR="00327085" w:rsidRPr="006E7809" w:rsidRDefault="00327085" w:rsidP="00327085">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Uzsākot izsoli,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pārstāvis sniedz īsu informāciju par katru no izsoles daļām, kuras pirkšanas tiesības tiek izsolītas, izsoles sākumcenu un izsoles soli, kā arī informē, vai izsoles cena apliekama ar pievienotās vērtības nodokli.</w:t>
      </w:r>
    </w:p>
    <w:p w14:paraId="43006676" w14:textId="77777777" w:rsidR="00F84CB6" w:rsidRPr="006E7809" w:rsidRDefault="00F84CB6" w:rsidP="00F84CB6">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Pēc vispārīgās informācijas sniegšanas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pārstāvis uzaicina izsoles dalībniekus veikt solījumus, jautājot </w:t>
      </w:r>
      <w:r w:rsidR="00BA4F02" w:rsidRPr="006E7809">
        <w:rPr>
          <w:rFonts w:ascii="LatoLatin" w:hAnsi="LatoLatin" w:cs="Calibri Light"/>
          <w:color w:val="000000"/>
        </w:rPr>
        <w:t>izsoles dalībniekiem, vai kāds sola vairāk.</w:t>
      </w:r>
    </w:p>
    <w:p w14:paraId="01678840" w14:textId="77777777" w:rsidR="00F84CB6" w:rsidRPr="006E7809" w:rsidRDefault="00BA4F02" w:rsidP="00F84CB6">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Kamēr turpinās pārsolīšana, solītāju solītās cenas </w:t>
      </w:r>
      <w:proofErr w:type="spellStart"/>
      <w:r w:rsidR="00F84CB6" w:rsidRPr="006E7809">
        <w:rPr>
          <w:rFonts w:ascii="LatoLatin" w:hAnsi="LatoLatin" w:cs="Calibri Light"/>
          <w:color w:val="000000"/>
        </w:rPr>
        <w:t>Izsolītāja</w:t>
      </w:r>
      <w:proofErr w:type="spellEnd"/>
      <w:r w:rsidR="00F84CB6" w:rsidRPr="006E7809">
        <w:rPr>
          <w:rFonts w:ascii="LatoLatin" w:hAnsi="LatoLatin" w:cs="Calibri Light"/>
          <w:color w:val="000000"/>
        </w:rPr>
        <w:t xml:space="preserve"> pārstāvis </w:t>
      </w:r>
      <w:r w:rsidRPr="006E7809">
        <w:rPr>
          <w:rFonts w:ascii="LatoLatin" w:hAnsi="LatoLatin" w:cs="Calibri Light"/>
          <w:color w:val="000000"/>
        </w:rPr>
        <w:t>paziņo mutvārdos un ieraksta izsoles aktā, norādot solītāja vārdu un uzvārdu.</w:t>
      </w:r>
    </w:p>
    <w:p w14:paraId="7BE2A862" w14:textId="4C2EE720" w:rsidR="00693F5F" w:rsidRPr="006E7809" w:rsidRDefault="00693F5F" w:rsidP="00693F5F">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Ja vairāki izsoles dalībnieki reizē sola vienādu </w:t>
      </w:r>
      <w:r w:rsidR="00554AC4" w:rsidRPr="006E7809">
        <w:rPr>
          <w:rFonts w:ascii="LatoLatin" w:hAnsi="LatoLatin" w:cs="Calibri Light"/>
          <w:color w:val="000000"/>
        </w:rPr>
        <w:t>pirkuma summu</w:t>
      </w:r>
      <w:r w:rsidR="00C11C2B" w:rsidRPr="006E7809">
        <w:rPr>
          <w:rFonts w:ascii="LatoLatin" w:hAnsi="LatoLatin" w:cs="Calibri Light"/>
          <w:color w:val="000000"/>
        </w:rPr>
        <w:t xml:space="preserve"> un neviens to nepārsola, tad </w:t>
      </w:r>
      <w:proofErr w:type="spellStart"/>
      <w:r w:rsidR="005C700C" w:rsidRPr="006E7809">
        <w:rPr>
          <w:rFonts w:ascii="LatoLatin" w:hAnsi="LatoLatin" w:cs="Calibri Light"/>
          <w:color w:val="000000"/>
        </w:rPr>
        <w:t>Izsolītāja</w:t>
      </w:r>
      <w:proofErr w:type="spellEnd"/>
      <w:r w:rsidR="00C11C2B" w:rsidRPr="006E7809">
        <w:rPr>
          <w:rFonts w:ascii="LatoLatin" w:hAnsi="LatoLatin" w:cs="Calibri Light"/>
          <w:color w:val="000000"/>
        </w:rPr>
        <w:t xml:space="preserve"> pārstāvim ir tiesības brīvi izvēlēties to izsoles dalībnieku, kura</w:t>
      </w:r>
      <w:r w:rsidR="00CF1B4D" w:rsidRPr="006E7809">
        <w:rPr>
          <w:rFonts w:ascii="LatoLatin" w:hAnsi="LatoLatin" w:cs="Calibri Light"/>
          <w:color w:val="000000"/>
        </w:rPr>
        <w:t xml:space="preserve">m </w:t>
      </w:r>
      <w:r w:rsidR="00C11C2B" w:rsidRPr="006E7809">
        <w:rPr>
          <w:rFonts w:ascii="LatoLatin" w:hAnsi="LatoLatin" w:cs="Calibri Light"/>
          <w:color w:val="000000"/>
        </w:rPr>
        <w:t xml:space="preserve">tiek </w:t>
      </w:r>
      <w:r w:rsidR="00C11C2B" w:rsidRPr="006E7809">
        <w:rPr>
          <w:rFonts w:ascii="LatoLatin" w:hAnsi="LatoLatin" w:cs="Calibri Light"/>
          <w:color w:val="000000"/>
        </w:rPr>
        <w:lastRenderedPageBreak/>
        <w:t>piešķir</w:t>
      </w:r>
      <w:r w:rsidR="00CF1B4D" w:rsidRPr="006E7809">
        <w:rPr>
          <w:rFonts w:ascii="LatoLatin" w:hAnsi="LatoLatin" w:cs="Calibri Light"/>
          <w:color w:val="000000"/>
        </w:rPr>
        <w:t>t</w:t>
      </w:r>
      <w:r w:rsidR="00C11C2B" w:rsidRPr="006E7809">
        <w:rPr>
          <w:rFonts w:ascii="LatoLatin" w:hAnsi="LatoLatin" w:cs="Calibri Light"/>
          <w:color w:val="000000"/>
        </w:rPr>
        <w:t xml:space="preserve">s minētais solījums, nekavējoties mutiski paziņojot par to izsoles dalībniekiem un izdarot atbilstošu ierakstu izsoles aktā. </w:t>
      </w:r>
    </w:p>
    <w:p w14:paraId="4162AD17" w14:textId="133516DD" w:rsidR="00BA4F02" w:rsidRPr="006E7809" w:rsidRDefault="00BA4F02" w:rsidP="00693F5F">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Pārsolīšanai beidzoties, </w:t>
      </w:r>
      <w:proofErr w:type="spellStart"/>
      <w:r w:rsidR="00693F5F" w:rsidRPr="006E7809">
        <w:rPr>
          <w:rFonts w:ascii="LatoLatin" w:hAnsi="LatoLatin" w:cs="Calibri Light"/>
          <w:color w:val="000000"/>
        </w:rPr>
        <w:t>Izsolītāja</w:t>
      </w:r>
      <w:proofErr w:type="spellEnd"/>
      <w:r w:rsidR="00693F5F" w:rsidRPr="006E7809">
        <w:rPr>
          <w:rFonts w:ascii="LatoLatin" w:hAnsi="LatoLatin" w:cs="Calibri Light"/>
          <w:color w:val="000000"/>
        </w:rPr>
        <w:t xml:space="preserve"> pārstāvis </w:t>
      </w:r>
      <w:r w:rsidRPr="006E7809">
        <w:rPr>
          <w:rFonts w:ascii="LatoLatin" w:hAnsi="LatoLatin" w:cs="Calibri Light"/>
          <w:color w:val="000000"/>
        </w:rPr>
        <w:t xml:space="preserve">trīs reizes jautā, vai neviens nesola vairāk. Ja pēc trešās reizes neseko </w:t>
      </w:r>
      <w:proofErr w:type="spellStart"/>
      <w:r w:rsidRPr="006E7809">
        <w:rPr>
          <w:rFonts w:ascii="LatoLatin" w:hAnsi="LatoLatin" w:cs="Calibri Light"/>
          <w:color w:val="000000"/>
        </w:rPr>
        <w:t>pārsolījums</w:t>
      </w:r>
      <w:proofErr w:type="spellEnd"/>
      <w:r w:rsidRPr="006E7809">
        <w:rPr>
          <w:rFonts w:ascii="LatoLatin" w:hAnsi="LatoLatin" w:cs="Calibri Light"/>
          <w:color w:val="000000"/>
        </w:rPr>
        <w:t xml:space="preserve">, </w:t>
      </w:r>
      <w:proofErr w:type="spellStart"/>
      <w:r w:rsidR="00693F5F" w:rsidRPr="006E7809">
        <w:rPr>
          <w:rFonts w:ascii="LatoLatin" w:hAnsi="LatoLatin" w:cs="Calibri Light"/>
          <w:color w:val="000000"/>
        </w:rPr>
        <w:t>Izsolītāja</w:t>
      </w:r>
      <w:proofErr w:type="spellEnd"/>
      <w:r w:rsidR="00693F5F" w:rsidRPr="006E7809">
        <w:rPr>
          <w:rFonts w:ascii="LatoLatin" w:hAnsi="LatoLatin" w:cs="Calibri Light"/>
          <w:color w:val="000000"/>
        </w:rPr>
        <w:t xml:space="preserve"> pārstāvis </w:t>
      </w:r>
      <w:r w:rsidRPr="006E7809">
        <w:rPr>
          <w:rFonts w:ascii="LatoLatin" w:hAnsi="LatoLatin" w:cs="Calibri Light"/>
          <w:color w:val="000000"/>
        </w:rPr>
        <w:t xml:space="preserve">izdara piesitienu un paziņo, ka </w:t>
      </w:r>
      <w:proofErr w:type="spellStart"/>
      <w:r w:rsidRPr="006E7809">
        <w:rPr>
          <w:rFonts w:ascii="LatoLatin" w:hAnsi="LatoLatin" w:cs="Calibri Light"/>
          <w:color w:val="000000"/>
        </w:rPr>
        <w:t>pārsolījumus</w:t>
      </w:r>
      <w:proofErr w:type="spellEnd"/>
      <w:r w:rsidRPr="006E7809">
        <w:rPr>
          <w:rFonts w:ascii="LatoLatin" w:hAnsi="LatoLatin" w:cs="Calibri Light"/>
          <w:color w:val="000000"/>
        </w:rPr>
        <w:t xml:space="preserve"> vairs nepieņem un </w:t>
      </w:r>
      <w:r w:rsidR="00554AC4" w:rsidRPr="006E7809">
        <w:rPr>
          <w:rFonts w:ascii="LatoLatin" w:hAnsi="LatoLatin" w:cs="Calibri Light"/>
          <w:color w:val="000000"/>
        </w:rPr>
        <w:t>izsolāmais</w:t>
      </w:r>
      <w:r w:rsidR="003633EB" w:rsidRPr="006E7809">
        <w:rPr>
          <w:rFonts w:ascii="LatoLatin" w:hAnsi="LatoLatin" w:cs="Calibri Light"/>
          <w:color w:val="000000"/>
        </w:rPr>
        <w:t xml:space="preserve"> priekšmets</w:t>
      </w:r>
      <w:r w:rsidR="00693F5F" w:rsidRPr="006E7809">
        <w:rPr>
          <w:rFonts w:ascii="LatoLatin" w:hAnsi="LatoLatin" w:cs="Calibri Light"/>
          <w:color w:val="000000"/>
        </w:rPr>
        <w:t xml:space="preserve"> </w:t>
      </w:r>
      <w:r w:rsidRPr="006E7809">
        <w:rPr>
          <w:rFonts w:ascii="LatoLatin" w:hAnsi="LatoLatin" w:cs="Calibri Light"/>
          <w:color w:val="000000"/>
        </w:rPr>
        <w:t>ir pārdot</w:t>
      </w:r>
      <w:r w:rsidR="00693F5F" w:rsidRPr="006E7809">
        <w:rPr>
          <w:rFonts w:ascii="LatoLatin" w:hAnsi="LatoLatin" w:cs="Calibri Light"/>
          <w:color w:val="000000"/>
        </w:rPr>
        <w:t>s</w:t>
      </w:r>
      <w:r w:rsidRPr="006E7809">
        <w:rPr>
          <w:rFonts w:ascii="LatoLatin" w:hAnsi="LatoLatin" w:cs="Calibri Light"/>
          <w:color w:val="000000"/>
        </w:rPr>
        <w:t>.</w:t>
      </w:r>
    </w:p>
    <w:p w14:paraId="0197298B" w14:textId="77777777" w:rsidR="0058788E" w:rsidRPr="006E7809" w:rsidRDefault="0058788E" w:rsidP="000B3655">
      <w:pPr>
        <w:numPr>
          <w:ilvl w:val="1"/>
          <w:numId w:val="4"/>
        </w:numPr>
        <w:tabs>
          <w:tab w:val="clear" w:pos="360"/>
          <w:tab w:val="right" w:pos="540"/>
        </w:tabs>
        <w:suppressAutoHyphens/>
        <w:spacing w:before="240"/>
        <w:ind w:left="357" w:hanging="357"/>
        <w:jc w:val="both"/>
        <w:rPr>
          <w:rFonts w:ascii="LatoLatin" w:hAnsi="LatoLatin" w:cs="Calibri Light"/>
          <w:b/>
          <w:color w:val="000000"/>
        </w:rPr>
      </w:pPr>
      <w:r w:rsidRPr="006E7809">
        <w:rPr>
          <w:rFonts w:ascii="LatoLatin" w:hAnsi="LatoLatin" w:cs="Calibri Light"/>
          <w:b/>
          <w:color w:val="000000"/>
        </w:rPr>
        <w:t>Izsoles</w:t>
      </w:r>
      <w:r w:rsidR="00FD6A31" w:rsidRPr="006E7809">
        <w:rPr>
          <w:rFonts w:ascii="LatoLatin" w:hAnsi="LatoLatin" w:cs="Calibri Light"/>
          <w:b/>
          <w:color w:val="000000"/>
        </w:rPr>
        <w:t xml:space="preserve"> aktā</w:t>
      </w:r>
      <w:r w:rsidRPr="006E7809">
        <w:rPr>
          <w:rFonts w:ascii="LatoLatin" w:hAnsi="LatoLatin" w:cs="Calibri Light"/>
          <w:b/>
          <w:color w:val="000000"/>
        </w:rPr>
        <w:t xml:space="preserve"> </w:t>
      </w:r>
      <w:proofErr w:type="spellStart"/>
      <w:r w:rsidRPr="006E7809">
        <w:rPr>
          <w:rFonts w:ascii="LatoLatin" w:hAnsi="LatoLatin" w:cs="Calibri Light"/>
          <w:b/>
          <w:color w:val="000000"/>
        </w:rPr>
        <w:t>Izsolītāja</w:t>
      </w:r>
      <w:proofErr w:type="spellEnd"/>
      <w:r w:rsidRPr="006E7809">
        <w:rPr>
          <w:rFonts w:ascii="LatoLatin" w:hAnsi="LatoLatin" w:cs="Calibri Light"/>
          <w:b/>
          <w:color w:val="000000"/>
        </w:rPr>
        <w:t xml:space="preserve"> pārstāvis norāda:</w:t>
      </w:r>
    </w:p>
    <w:p w14:paraId="1F217956" w14:textId="77777777" w:rsidR="0058788E" w:rsidRPr="006E7809" w:rsidRDefault="0058788E"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izsoles dienu un vietu;</w:t>
      </w:r>
    </w:p>
    <w:p w14:paraId="6238A8CA" w14:textId="0B241FD7" w:rsidR="00261C9B" w:rsidRPr="006E7809" w:rsidRDefault="00554AC4"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z</w:t>
      </w:r>
      <w:r w:rsidR="00261C9B" w:rsidRPr="006E7809">
        <w:rPr>
          <w:rFonts w:ascii="LatoLatin" w:hAnsi="LatoLatin" w:cs="Calibri Light"/>
          <w:color w:val="000000"/>
        </w:rPr>
        <w:t xml:space="preserve">iņas par </w:t>
      </w:r>
      <w:proofErr w:type="spellStart"/>
      <w:r w:rsidR="00261C9B" w:rsidRPr="006E7809">
        <w:rPr>
          <w:rFonts w:ascii="LatoLatin" w:hAnsi="LatoLatin" w:cs="Calibri Light"/>
          <w:color w:val="000000"/>
        </w:rPr>
        <w:t>Izsolītāju</w:t>
      </w:r>
      <w:proofErr w:type="spellEnd"/>
      <w:r w:rsidR="00261C9B" w:rsidRPr="006E7809">
        <w:rPr>
          <w:rFonts w:ascii="LatoLatin" w:hAnsi="LatoLatin" w:cs="Calibri Light"/>
          <w:color w:val="000000"/>
        </w:rPr>
        <w:t>;</w:t>
      </w:r>
    </w:p>
    <w:p w14:paraId="32B03CD7" w14:textId="30621E21" w:rsidR="00261C9B" w:rsidRPr="006E7809" w:rsidRDefault="00554AC4"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z</w:t>
      </w:r>
      <w:r w:rsidR="00261C9B" w:rsidRPr="006E7809">
        <w:rPr>
          <w:rFonts w:ascii="LatoLatin" w:hAnsi="LatoLatin" w:cs="Calibri Light"/>
          <w:color w:val="000000"/>
        </w:rPr>
        <w:t>iņas par izsoles priekšmetu</w:t>
      </w:r>
    </w:p>
    <w:p w14:paraId="2E1AD208" w14:textId="2B3BD723" w:rsidR="00261C9B" w:rsidRPr="006E7809" w:rsidRDefault="00554AC4"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z</w:t>
      </w:r>
      <w:r w:rsidR="00834245" w:rsidRPr="006E7809">
        <w:rPr>
          <w:rFonts w:ascii="LatoLatin" w:hAnsi="LatoLatin" w:cs="Calibri Light"/>
          <w:color w:val="000000"/>
        </w:rPr>
        <w:t>i</w:t>
      </w:r>
      <w:r w:rsidR="00261C9B" w:rsidRPr="006E7809">
        <w:rPr>
          <w:rFonts w:ascii="LatoLatin" w:hAnsi="LatoLatin" w:cs="Calibri Light"/>
          <w:color w:val="000000"/>
        </w:rPr>
        <w:t>ņas par izsoles dalībniekiem un to pārstāvjiem</w:t>
      </w:r>
      <w:r w:rsidR="0058788E" w:rsidRPr="006E7809">
        <w:rPr>
          <w:rFonts w:ascii="LatoLatin" w:hAnsi="LatoLatin" w:cs="Calibri Light"/>
          <w:color w:val="000000"/>
        </w:rPr>
        <w:t>;</w:t>
      </w:r>
    </w:p>
    <w:p w14:paraId="55F85326" w14:textId="6ABFCCA1" w:rsidR="00261C9B" w:rsidRPr="006E7809" w:rsidRDefault="00554AC4"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i</w:t>
      </w:r>
      <w:r w:rsidR="0058788E" w:rsidRPr="006E7809">
        <w:rPr>
          <w:rFonts w:ascii="LatoLatin" w:hAnsi="LatoLatin" w:cs="Calibri Light"/>
          <w:color w:val="000000"/>
        </w:rPr>
        <w:t>zsolē solītās cenas un solītāja vārdu un uzvārdu;</w:t>
      </w:r>
    </w:p>
    <w:p w14:paraId="329AB544" w14:textId="77777777" w:rsidR="00B6399B" w:rsidRPr="006E7809" w:rsidRDefault="0058788E" w:rsidP="003078B5">
      <w:pPr>
        <w:numPr>
          <w:ilvl w:val="2"/>
          <w:numId w:val="4"/>
        </w:numPr>
        <w:tabs>
          <w:tab w:val="right" w:pos="540"/>
        </w:tabs>
        <w:suppressAutoHyphens/>
        <w:ind w:left="1077"/>
        <w:jc w:val="both"/>
        <w:rPr>
          <w:rFonts w:ascii="LatoLatin" w:hAnsi="LatoLatin" w:cs="Calibri Light"/>
          <w:color w:val="000000"/>
        </w:rPr>
      </w:pPr>
      <w:r w:rsidRPr="006E7809">
        <w:rPr>
          <w:rFonts w:ascii="LatoLatin" w:hAnsi="LatoLatin" w:cs="Calibri Light"/>
          <w:color w:val="000000"/>
        </w:rPr>
        <w:t xml:space="preserve">augstāko nosolīto cenu, nosolītāja vārdu un uzvārdu </w:t>
      </w:r>
      <w:r w:rsidR="00B6399B" w:rsidRPr="006E7809">
        <w:rPr>
          <w:rFonts w:ascii="LatoLatin" w:hAnsi="LatoLatin" w:cs="Calibri Light"/>
          <w:color w:val="000000"/>
        </w:rPr>
        <w:t>un/</w:t>
      </w:r>
      <w:r w:rsidRPr="006E7809">
        <w:rPr>
          <w:rFonts w:ascii="LatoLatin" w:hAnsi="LatoLatin" w:cs="Calibri Light"/>
          <w:color w:val="000000"/>
        </w:rPr>
        <w:t xml:space="preserve">vai nosaukumu, personas kodu </w:t>
      </w:r>
      <w:r w:rsidR="00B6399B" w:rsidRPr="006E7809">
        <w:rPr>
          <w:rFonts w:ascii="LatoLatin" w:hAnsi="LatoLatin" w:cs="Calibri Light"/>
          <w:color w:val="000000"/>
        </w:rPr>
        <w:t>un/</w:t>
      </w:r>
      <w:r w:rsidRPr="006E7809">
        <w:rPr>
          <w:rFonts w:ascii="LatoLatin" w:hAnsi="LatoLatin" w:cs="Calibri Light"/>
          <w:color w:val="000000"/>
        </w:rPr>
        <w:t>vai reģistrācijas numuru un adresi;</w:t>
      </w:r>
    </w:p>
    <w:p w14:paraId="7428D115" w14:textId="77777777" w:rsidR="0058788E" w:rsidRPr="006E7809" w:rsidRDefault="0058788E" w:rsidP="00B6399B">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Izsoles aktu paraksta </w:t>
      </w:r>
      <w:proofErr w:type="spellStart"/>
      <w:r w:rsidR="00B6399B" w:rsidRPr="006E7809">
        <w:rPr>
          <w:rFonts w:ascii="LatoLatin" w:hAnsi="LatoLatin" w:cs="Calibri Light"/>
          <w:color w:val="000000"/>
        </w:rPr>
        <w:t>Izsolītāja</w:t>
      </w:r>
      <w:proofErr w:type="spellEnd"/>
      <w:r w:rsidR="00B6399B" w:rsidRPr="006E7809">
        <w:rPr>
          <w:rFonts w:ascii="LatoLatin" w:hAnsi="LatoLatin" w:cs="Calibri Light"/>
          <w:color w:val="000000"/>
        </w:rPr>
        <w:t xml:space="preserve"> pārstāvis </w:t>
      </w:r>
      <w:r w:rsidRPr="006E7809">
        <w:rPr>
          <w:rFonts w:ascii="LatoLatin" w:hAnsi="LatoLatin" w:cs="Calibri Light"/>
          <w:color w:val="000000"/>
        </w:rPr>
        <w:t xml:space="preserve">nosolītājs </w:t>
      </w:r>
      <w:r w:rsidR="00B6399B" w:rsidRPr="006E7809">
        <w:rPr>
          <w:rFonts w:ascii="LatoLatin" w:hAnsi="LatoLatin" w:cs="Calibri Light"/>
          <w:color w:val="000000"/>
        </w:rPr>
        <w:t xml:space="preserve">un </w:t>
      </w:r>
      <w:r w:rsidRPr="006E7809">
        <w:rPr>
          <w:rFonts w:ascii="LatoLatin" w:hAnsi="LatoLatin" w:cs="Calibri Light"/>
          <w:color w:val="000000"/>
        </w:rPr>
        <w:t>pēdējais pārsolītais solītājs</w:t>
      </w:r>
      <w:r w:rsidR="00B6399B" w:rsidRPr="006E7809">
        <w:rPr>
          <w:rFonts w:ascii="LatoLatin" w:hAnsi="LatoLatin" w:cs="Calibri Light"/>
          <w:color w:val="000000"/>
        </w:rPr>
        <w:t>,</w:t>
      </w:r>
      <w:r w:rsidRPr="006E7809">
        <w:rPr>
          <w:rFonts w:ascii="LatoLatin" w:hAnsi="LatoLatin" w:cs="Calibri Light"/>
          <w:color w:val="000000"/>
        </w:rPr>
        <w:t xml:space="preserve"> kā arī </w:t>
      </w:r>
      <w:proofErr w:type="spellStart"/>
      <w:r w:rsidR="00B6399B" w:rsidRPr="006E7809">
        <w:rPr>
          <w:rFonts w:ascii="LatoLatin" w:hAnsi="LatoLatin" w:cs="Calibri Light"/>
          <w:color w:val="000000"/>
        </w:rPr>
        <w:t>Izsolītāja</w:t>
      </w:r>
      <w:proofErr w:type="spellEnd"/>
      <w:r w:rsidR="00B6399B" w:rsidRPr="006E7809">
        <w:rPr>
          <w:rFonts w:ascii="LatoLatin" w:hAnsi="LatoLatin" w:cs="Calibri Light"/>
          <w:color w:val="000000"/>
        </w:rPr>
        <w:t xml:space="preserve"> </w:t>
      </w:r>
      <w:r w:rsidRPr="006E7809">
        <w:rPr>
          <w:rFonts w:ascii="LatoLatin" w:hAnsi="LatoLatin" w:cs="Calibri Light"/>
          <w:color w:val="000000"/>
        </w:rPr>
        <w:t>amatpersonas, kas bijušas klāt izsolē.</w:t>
      </w:r>
    </w:p>
    <w:p w14:paraId="5CEA1B99" w14:textId="77777777" w:rsidR="001B6BEB" w:rsidRPr="006E7809" w:rsidRDefault="003771BE" w:rsidP="001B6BEB">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Ja izsoles uzvarētājs vai pēdējais pārsolītais solītājs atsakās parakstīt izsoles aktu, tad tas zaudē tās tiesības, kuras tas ir ieguvis solīšanas rezultātā un tam netiek atgriezts tā iemaksātais nodrošinājums.</w:t>
      </w:r>
    </w:p>
    <w:p w14:paraId="1C3197EC" w14:textId="77777777" w:rsidR="001B6BEB" w:rsidRPr="006E7809" w:rsidRDefault="002E21FD" w:rsidP="001B6BEB">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rPr>
        <w:t xml:space="preserve">Izsole notiek, ja uz attiecīgo izsoles daļu ierodas ne mazāk kā 1 (viens) izsoles noteikumos noteiktajā kārtībā reģistrēts izsoles dalībnieks. Kustamā manta tiek pārdota vienīgajam reģistrētajam izsoles dalībniekam, ja viņš pārsola kustamās mantas nosacīto cenu vismaz par vienu soli. </w:t>
      </w:r>
      <w:r w:rsidR="001B6BEB" w:rsidRPr="006E7809">
        <w:rPr>
          <w:rFonts w:ascii="LatoLatin" w:hAnsi="LatoLatin" w:cs="Calibri Light"/>
        </w:rPr>
        <w:t xml:space="preserve"> </w:t>
      </w:r>
    </w:p>
    <w:p w14:paraId="359DFC52" w14:textId="77777777" w:rsidR="00A67274" w:rsidRPr="006E7809" w:rsidRDefault="00A67274" w:rsidP="00A67274">
      <w:pPr>
        <w:numPr>
          <w:ilvl w:val="0"/>
          <w:numId w:val="4"/>
        </w:numPr>
        <w:tabs>
          <w:tab w:val="clear" w:pos="360"/>
        </w:tabs>
        <w:suppressAutoHyphens/>
        <w:spacing w:before="240"/>
        <w:ind w:left="357" w:hanging="357"/>
        <w:jc w:val="center"/>
        <w:rPr>
          <w:rFonts w:ascii="LatoLatin" w:hAnsi="LatoLatin" w:cs="Calibri Light"/>
          <w:b/>
          <w:color w:val="000000"/>
        </w:rPr>
      </w:pPr>
      <w:r w:rsidRPr="006E7809">
        <w:rPr>
          <w:rFonts w:ascii="LatoLatin" w:hAnsi="LatoLatin" w:cs="Calibri Light"/>
          <w:b/>
          <w:color w:val="000000"/>
        </w:rPr>
        <w:t>Darbības pēc izsoles</w:t>
      </w:r>
    </w:p>
    <w:p w14:paraId="08E5A97D" w14:textId="51BA766B" w:rsidR="00B6399B" w:rsidRPr="006E7809" w:rsidRDefault="00FD6A31" w:rsidP="00FD6A31">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Pēc izsoles akta parakstīšanas Izsoles uzvarētāja pienākums ir </w:t>
      </w:r>
      <w:r w:rsidR="00CF1B4D" w:rsidRPr="006E7809">
        <w:rPr>
          <w:rFonts w:ascii="LatoLatin" w:hAnsi="LatoLatin" w:cs="Calibri Light"/>
          <w:color w:val="000000"/>
        </w:rPr>
        <w:t>trīsdesmit</w:t>
      </w:r>
      <w:r w:rsidRPr="006E7809">
        <w:rPr>
          <w:rFonts w:ascii="LatoLatin" w:hAnsi="LatoLatin" w:cs="Calibri Light"/>
          <w:color w:val="000000"/>
        </w:rPr>
        <w:t xml:space="preserve"> dienu laikā parakstīt </w:t>
      </w:r>
      <w:r w:rsidR="00EF7E65" w:rsidRPr="006E7809">
        <w:rPr>
          <w:rFonts w:ascii="LatoLatin" w:hAnsi="LatoLatin" w:cs="Calibri Light"/>
          <w:color w:val="000000"/>
        </w:rPr>
        <w:t xml:space="preserve">pirkuma </w:t>
      </w:r>
      <w:r w:rsidR="00163CC6" w:rsidRPr="006E7809">
        <w:rPr>
          <w:rFonts w:ascii="LatoLatin" w:hAnsi="LatoLatin" w:cs="Calibri Light"/>
          <w:color w:val="000000"/>
        </w:rPr>
        <w:t xml:space="preserve">- </w:t>
      </w:r>
      <w:r w:rsidR="00EF7E65" w:rsidRPr="006E7809">
        <w:rPr>
          <w:rFonts w:ascii="LatoLatin" w:hAnsi="LatoLatin" w:cs="Calibri Light"/>
          <w:color w:val="000000"/>
        </w:rPr>
        <w:t>pārdevuma</w:t>
      </w:r>
      <w:r w:rsidRPr="006E7809">
        <w:rPr>
          <w:rFonts w:ascii="LatoLatin" w:hAnsi="LatoLatin" w:cs="Calibri Light"/>
          <w:color w:val="000000"/>
        </w:rPr>
        <w:t xml:space="preserve"> līgumu </w:t>
      </w:r>
      <w:r w:rsidR="00EF7E65" w:rsidRPr="006E7809">
        <w:rPr>
          <w:rFonts w:ascii="LatoLatin" w:hAnsi="LatoLatin" w:cs="Calibri Light"/>
          <w:color w:val="000000"/>
        </w:rPr>
        <w:t xml:space="preserve">par </w:t>
      </w:r>
      <w:r w:rsidR="00A167A4" w:rsidRPr="006E7809">
        <w:rPr>
          <w:rFonts w:ascii="LatoLatin" w:hAnsi="LatoLatin" w:cs="Calibri Light"/>
          <w:color w:val="000000"/>
        </w:rPr>
        <w:t xml:space="preserve">izsolīto mantu </w:t>
      </w:r>
      <w:r w:rsidR="00BD68C9" w:rsidRPr="006E7809">
        <w:rPr>
          <w:rFonts w:ascii="LatoLatin" w:hAnsi="LatoLatin" w:cs="Calibri Light"/>
          <w:color w:val="000000"/>
        </w:rPr>
        <w:t>(pielikums Nr.1</w:t>
      </w:r>
      <w:r w:rsidR="00A67274" w:rsidRPr="006E7809">
        <w:rPr>
          <w:rFonts w:ascii="LatoLatin" w:hAnsi="LatoLatin" w:cs="Calibri Light"/>
          <w:color w:val="000000"/>
        </w:rPr>
        <w:t>).</w:t>
      </w:r>
      <w:r w:rsidRPr="006E7809">
        <w:rPr>
          <w:rFonts w:ascii="LatoLatin" w:hAnsi="LatoLatin" w:cs="Calibri Light"/>
          <w:color w:val="000000"/>
        </w:rPr>
        <w:t xml:space="preserve"> </w:t>
      </w:r>
    </w:p>
    <w:p w14:paraId="6DA3CFC3" w14:textId="25AFFE14" w:rsidR="00105B27" w:rsidRPr="006E7809" w:rsidRDefault="00105B27" w:rsidP="00A67274">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Ja izsoles uzvarētājs trīs</w:t>
      </w:r>
      <w:r w:rsidR="00CF1B4D" w:rsidRPr="006E7809">
        <w:rPr>
          <w:rFonts w:ascii="LatoLatin" w:hAnsi="LatoLatin" w:cs="Calibri Light"/>
          <w:color w:val="000000"/>
        </w:rPr>
        <w:t xml:space="preserve">desmit </w:t>
      </w:r>
      <w:r w:rsidRPr="006E7809">
        <w:rPr>
          <w:rFonts w:ascii="LatoLatin" w:hAnsi="LatoLatin" w:cs="Calibri Light"/>
          <w:color w:val="000000"/>
        </w:rPr>
        <w:t>dienu laikā neparaksta pirkuma - pārdevuma līgumu par attiecīgi izsoles daļu, saskaņ</w:t>
      </w:r>
      <w:r w:rsidR="00BD68C9" w:rsidRPr="006E7809">
        <w:rPr>
          <w:rFonts w:ascii="LatoLatin" w:hAnsi="LatoLatin" w:cs="Calibri Light"/>
          <w:color w:val="000000"/>
        </w:rPr>
        <w:t>ā ar šo noteikumu pielikumā Nr.1</w:t>
      </w:r>
      <w:r w:rsidRPr="006E7809">
        <w:rPr>
          <w:rFonts w:ascii="LatoLatin" w:hAnsi="LatoLatin" w:cs="Calibri Light"/>
          <w:color w:val="000000"/>
        </w:rPr>
        <w:t xml:space="preserve"> </w:t>
      </w:r>
      <w:r w:rsidR="00BC575A" w:rsidRPr="006E7809">
        <w:rPr>
          <w:rFonts w:ascii="LatoLatin" w:hAnsi="LatoLatin" w:cs="Calibri Light"/>
          <w:color w:val="000000"/>
        </w:rPr>
        <w:t>pievienoto paraugu</w:t>
      </w:r>
      <w:r w:rsidRPr="006E7809">
        <w:rPr>
          <w:rFonts w:ascii="LatoLatin" w:hAnsi="LatoLatin" w:cs="Calibri Light"/>
          <w:color w:val="000000"/>
        </w:rPr>
        <w:t>, izsoles uzvarētājs zaudē tiesības uz pirkuma tiesībām un tās pāriet uz pēdējo pārsolīto solītāju.</w:t>
      </w:r>
    </w:p>
    <w:p w14:paraId="40666440" w14:textId="131A445A" w:rsidR="00A67274" w:rsidRPr="006E7809" w:rsidRDefault="00A67274" w:rsidP="00A67274">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Ja arī pēdējais pārsolītais solītājs neparaksta </w:t>
      </w:r>
      <w:r w:rsidR="00163CC6" w:rsidRPr="006E7809">
        <w:rPr>
          <w:rFonts w:ascii="LatoLatin" w:hAnsi="LatoLatin" w:cs="Calibri Light"/>
          <w:color w:val="000000"/>
        </w:rPr>
        <w:t xml:space="preserve">pirkuma - pārdevuma līgumu </w:t>
      </w:r>
      <w:r w:rsidRPr="006E7809">
        <w:rPr>
          <w:rFonts w:ascii="LatoLatin" w:hAnsi="LatoLatin" w:cs="Calibri Light"/>
          <w:color w:val="000000"/>
        </w:rPr>
        <w:t>trīs</w:t>
      </w:r>
      <w:r w:rsidR="00CF1B4D" w:rsidRPr="006E7809">
        <w:rPr>
          <w:rFonts w:ascii="LatoLatin" w:hAnsi="LatoLatin" w:cs="Calibri Light"/>
          <w:color w:val="000000"/>
        </w:rPr>
        <w:t xml:space="preserve">desmit </w:t>
      </w:r>
      <w:r w:rsidRPr="006E7809">
        <w:rPr>
          <w:rFonts w:ascii="LatoLatin" w:hAnsi="LatoLatin" w:cs="Calibri Light"/>
          <w:color w:val="000000"/>
        </w:rPr>
        <w:t>dienu laikā no brīža, kad viņam paziņots par šādu tiesību</w:t>
      </w:r>
      <w:r w:rsidR="00163CC6" w:rsidRPr="006E7809">
        <w:rPr>
          <w:rFonts w:ascii="LatoLatin" w:hAnsi="LatoLatin" w:cs="Calibri Light"/>
          <w:color w:val="000000"/>
        </w:rPr>
        <w:t xml:space="preserve"> par attiecīgo izsoles daļu</w:t>
      </w:r>
      <w:r w:rsidRPr="006E7809">
        <w:rPr>
          <w:rFonts w:ascii="LatoLatin" w:hAnsi="LatoLatin" w:cs="Calibri Light"/>
          <w:color w:val="000000"/>
        </w:rPr>
        <w:t>, tad izsole tiek pasludināta par nenotikušu.</w:t>
      </w:r>
    </w:p>
    <w:p w14:paraId="3320C132" w14:textId="77777777" w:rsidR="0088535E" w:rsidRPr="006E7809" w:rsidRDefault="0088535E" w:rsidP="0088535E">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Izsoles dalībniekiem, izņemot izsoles uzvarētāju un pēdējo pārsolīto solītāju, iemaksātais izsoles nodrošinājums tiek atmaksāts trīs darba dienu laikā pēc izsoles, pārskaitot ieskaitītās summas uz tiem bankas kontiem, no kuriem katra konkrētā summa ir saņemta.</w:t>
      </w:r>
    </w:p>
    <w:p w14:paraId="0AA05BC1" w14:textId="77777777" w:rsidR="007E5082" w:rsidRPr="006E7809" w:rsidRDefault="00417A05" w:rsidP="004B3BD8">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Ja attiecīgās izsoles daļas uzvarētājs šo noteikumu 3.1.punktā norādītajā termiņā paraksta </w:t>
      </w:r>
      <w:r w:rsidR="00BC575A" w:rsidRPr="006E7809">
        <w:rPr>
          <w:rFonts w:ascii="LatoLatin" w:hAnsi="LatoLatin" w:cs="Calibri Light"/>
          <w:color w:val="000000"/>
        </w:rPr>
        <w:t>pirkuma - pārdevuma</w:t>
      </w:r>
      <w:r w:rsidRPr="006E7809">
        <w:rPr>
          <w:rFonts w:ascii="LatoLatin" w:hAnsi="LatoLatin" w:cs="Calibri Light"/>
          <w:color w:val="000000"/>
        </w:rPr>
        <w:t xml:space="preserve"> līgumu, tad pēdējam pārsolītajam solītājam trīs dienu laikā pēc pirkuma - pārdevuma līguma parakstīšanas nodrošinājums tiek pārskaitīts uz to bankas kontu, no kura tas saņemts.</w:t>
      </w:r>
    </w:p>
    <w:p w14:paraId="44ECC49E" w14:textId="77777777" w:rsidR="00D0582E" w:rsidRPr="006E7809" w:rsidRDefault="00395AED" w:rsidP="00395AED">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 xml:space="preserve">Ja attiecīgās izsoles daļas uzvarētājs šo noteikumu 3.1.punktā minētajā termiņā vai pēdējais pārsolītais solītājs šo noteikumu 3.3.punktā minētajā termiņā neparaksta pirkuma - pārdevuma līgumu, tad tas zaudē tiesības saņemt atpakaļ nodrošinājuma summu un to patur </w:t>
      </w:r>
      <w:proofErr w:type="spellStart"/>
      <w:r w:rsidRPr="006E7809">
        <w:rPr>
          <w:rFonts w:ascii="LatoLatin" w:hAnsi="LatoLatin" w:cs="Calibri Light"/>
          <w:color w:val="000000"/>
        </w:rPr>
        <w:t>Izsolītājs</w:t>
      </w:r>
      <w:proofErr w:type="spellEnd"/>
      <w:r w:rsidRPr="006E7809">
        <w:rPr>
          <w:rFonts w:ascii="LatoLatin" w:hAnsi="LatoLatin" w:cs="Calibri Light"/>
          <w:color w:val="000000"/>
        </w:rPr>
        <w:t xml:space="preserve"> kā līgumsodu par savu noteikumos minēto saistību, kurām tas piekritis samaksājot nodrošinājuma naudu, nepildīšanu</w:t>
      </w:r>
      <w:r w:rsidR="00D0582E" w:rsidRPr="006E7809">
        <w:rPr>
          <w:rFonts w:ascii="LatoLatin" w:hAnsi="LatoLatin" w:cs="Calibri Light"/>
          <w:color w:val="000000"/>
        </w:rPr>
        <w:t>.</w:t>
      </w:r>
    </w:p>
    <w:p w14:paraId="4A3FC281" w14:textId="77777777" w:rsidR="005E32CE" w:rsidRPr="006E7809" w:rsidRDefault="00897524" w:rsidP="00897524">
      <w:pPr>
        <w:numPr>
          <w:ilvl w:val="1"/>
          <w:numId w:val="4"/>
        </w:numPr>
        <w:tabs>
          <w:tab w:val="clear" w:pos="360"/>
          <w:tab w:val="right" w:pos="540"/>
        </w:tabs>
        <w:suppressAutoHyphens/>
        <w:spacing w:before="120"/>
        <w:ind w:left="357" w:hanging="357"/>
        <w:jc w:val="both"/>
        <w:rPr>
          <w:rFonts w:ascii="LatoLatin" w:hAnsi="LatoLatin" w:cs="Calibri Light"/>
          <w:color w:val="000000"/>
        </w:rPr>
      </w:pPr>
      <w:proofErr w:type="spellStart"/>
      <w:r w:rsidRPr="006E7809">
        <w:rPr>
          <w:rFonts w:ascii="LatoLatin" w:hAnsi="LatoLatin" w:cs="Calibri Light"/>
          <w:color w:val="000000"/>
        </w:rPr>
        <w:lastRenderedPageBreak/>
        <w:t>Izsolītājs</w:t>
      </w:r>
      <w:proofErr w:type="spellEnd"/>
      <w:r w:rsidRPr="006E7809">
        <w:rPr>
          <w:rFonts w:ascii="LatoLatin" w:hAnsi="LatoLatin" w:cs="Calibri Light"/>
          <w:color w:val="000000"/>
        </w:rPr>
        <w:t xml:space="preserve"> patur tiesības jebkurā mirklī pārtraukt darbības, kas vērstas uz jebkuru no izsoles daļu izsolīšanu, pirms izsoles to atceļot, vai pēc izsoles atzīstot to par nenotikušu, ja </w:t>
      </w:r>
      <w:proofErr w:type="spellStart"/>
      <w:r w:rsidRPr="006E7809">
        <w:rPr>
          <w:rFonts w:ascii="LatoLatin" w:hAnsi="LatoLatin" w:cs="Calibri Light"/>
          <w:color w:val="000000"/>
        </w:rPr>
        <w:t>Izsolītājam</w:t>
      </w:r>
      <w:proofErr w:type="spellEnd"/>
      <w:r w:rsidRPr="006E7809">
        <w:rPr>
          <w:rFonts w:ascii="LatoLatin" w:hAnsi="LatoLatin" w:cs="Calibri Light"/>
          <w:color w:val="000000"/>
        </w:rPr>
        <w:t xml:space="preserve"> radusies nepieciešamība kādu no izsoles daļām pašam lietot. Šajā gadījumā </w:t>
      </w:r>
      <w:proofErr w:type="spellStart"/>
      <w:r w:rsidRPr="006E7809">
        <w:rPr>
          <w:rFonts w:ascii="LatoLatin" w:hAnsi="LatoLatin" w:cs="Calibri Light"/>
          <w:color w:val="000000"/>
        </w:rPr>
        <w:t>Izsolītāja</w:t>
      </w:r>
      <w:proofErr w:type="spellEnd"/>
      <w:r w:rsidRPr="006E7809">
        <w:rPr>
          <w:rFonts w:ascii="LatoLatin" w:hAnsi="LatoLatin" w:cs="Calibri Light"/>
          <w:color w:val="000000"/>
        </w:rPr>
        <w:t xml:space="preserve"> pienākums ir trīs darba dienu laikā pēc šāda paziņojuma sniegšanas visiem izsoles dalībniekiem atmaksāt saņemto nodrošinājuma naudu.</w:t>
      </w:r>
    </w:p>
    <w:p w14:paraId="0B15B84A" w14:textId="7BEEF473" w:rsidR="0008623E" w:rsidRPr="006E7809" w:rsidRDefault="0008623E" w:rsidP="00897524">
      <w:pPr>
        <w:numPr>
          <w:ilvl w:val="1"/>
          <w:numId w:val="4"/>
        </w:numPr>
        <w:tabs>
          <w:tab w:val="clear" w:pos="360"/>
          <w:tab w:val="right" w:pos="540"/>
        </w:tabs>
        <w:suppressAutoHyphens/>
        <w:spacing w:before="120"/>
        <w:ind w:left="357" w:hanging="357"/>
        <w:jc w:val="both"/>
        <w:rPr>
          <w:rFonts w:ascii="LatoLatin" w:hAnsi="LatoLatin" w:cs="Calibri Light"/>
          <w:color w:val="000000"/>
        </w:rPr>
      </w:pPr>
      <w:r w:rsidRPr="006E7809">
        <w:rPr>
          <w:rFonts w:ascii="LatoLatin" w:hAnsi="LatoLatin" w:cs="Calibri Light"/>
          <w:color w:val="000000"/>
        </w:rPr>
        <w:t>Pielikum</w:t>
      </w:r>
      <w:r w:rsidR="00C63AA2">
        <w:rPr>
          <w:rFonts w:ascii="LatoLatin" w:hAnsi="LatoLatin" w:cs="Calibri Light"/>
          <w:color w:val="000000"/>
        </w:rPr>
        <w:t>i</w:t>
      </w:r>
      <w:r w:rsidRPr="006E7809">
        <w:rPr>
          <w:rFonts w:ascii="LatoLatin" w:hAnsi="LatoLatin" w:cs="Calibri Light"/>
          <w:color w:val="000000"/>
        </w:rPr>
        <w:t>:</w:t>
      </w:r>
    </w:p>
    <w:p w14:paraId="5B4BB829" w14:textId="4DCB2F44" w:rsidR="0008623E" w:rsidRPr="00C63AA2" w:rsidRDefault="00C63AA2" w:rsidP="00C63AA2">
      <w:pPr>
        <w:pStyle w:val="ListParagraph"/>
        <w:numPr>
          <w:ilvl w:val="0"/>
          <w:numId w:val="19"/>
        </w:numPr>
        <w:tabs>
          <w:tab w:val="right" w:pos="540"/>
        </w:tabs>
        <w:suppressAutoHyphens/>
        <w:spacing w:before="120"/>
        <w:jc w:val="both"/>
        <w:rPr>
          <w:rFonts w:ascii="LatoLatin" w:hAnsi="LatoLatin" w:cs="Calibri Light"/>
          <w:color w:val="000000"/>
        </w:rPr>
      </w:pPr>
      <w:r>
        <w:rPr>
          <w:rFonts w:ascii="LatoLatin" w:hAnsi="LatoLatin" w:cs="Calibri Light"/>
          <w:color w:val="000000"/>
        </w:rPr>
        <w:t xml:space="preserve">pielikums: </w:t>
      </w:r>
      <w:r w:rsidR="0008623E" w:rsidRPr="00C63AA2">
        <w:rPr>
          <w:rFonts w:ascii="LatoLatin" w:hAnsi="LatoLatin" w:cs="Calibri Light"/>
          <w:color w:val="000000"/>
        </w:rPr>
        <w:t>Pirkuma – pārdevuma līguma projekts;</w:t>
      </w:r>
    </w:p>
    <w:p w14:paraId="02E4EF77" w14:textId="621B00E3" w:rsidR="0008623E" w:rsidRPr="006E7809" w:rsidRDefault="00C63AA2" w:rsidP="0008623E">
      <w:pPr>
        <w:pStyle w:val="ListParagraph"/>
        <w:numPr>
          <w:ilvl w:val="0"/>
          <w:numId w:val="19"/>
        </w:numPr>
        <w:tabs>
          <w:tab w:val="right" w:pos="540"/>
        </w:tabs>
        <w:suppressAutoHyphens/>
        <w:spacing w:before="120"/>
        <w:jc w:val="both"/>
        <w:rPr>
          <w:rFonts w:ascii="LatoLatin" w:hAnsi="LatoLatin" w:cs="Calibri Light"/>
          <w:color w:val="000000"/>
        </w:rPr>
      </w:pPr>
      <w:r>
        <w:rPr>
          <w:rFonts w:ascii="LatoLatin" w:hAnsi="LatoLatin" w:cs="Calibri Light"/>
          <w:color w:val="000000"/>
        </w:rPr>
        <w:t xml:space="preserve">pielikums: </w:t>
      </w:r>
      <w:r w:rsidR="0008623E" w:rsidRPr="006E7809">
        <w:rPr>
          <w:rFonts w:ascii="LatoLatin" w:hAnsi="LatoLatin" w:cs="Calibri Light"/>
          <w:color w:val="000000"/>
        </w:rPr>
        <w:t>Transportlīdzekļu novērtēšanas akti;</w:t>
      </w:r>
    </w:p>
    <w:bookmarkEnd w:id="2"/>
    <w:bookmarkEnd w:id="3"/>
    <w:p w14:paraId="23C3514B" w14:textId="77777777" w:rsidR="004C7AFC" w:rsidRPr="006E7809" w:rsidRDefault="004C7AFC">
      <w:pPr>
        <w:rPr>
          <w:rFonts w:ascii="LatoLatin" w:hAnsi="LatoLatin" w:cs="Calibri Light"/>
          <w:color w:val="000000"/>
        </w:rPr>
      </w:pPr>
      <w:r w:rsidRPr="006E7809">
        <w:rPr>
          <w:rFonts w:ascii="LatoLatin" w:hAnsi="LatoLatin" w:cs="Calibri Light"/>
          <w:color w:val="000000"/>
        </w:rPr>
        <w:br w:type="page"/>
      </w:r>
    </w:p>
    <w:p w14:paraId="17127268" w14:textId="5BCF9996" w:rsidR="004C7AFC" w:rsidRPr="00C63AA2" w:rsidRDefault="00C63AA2" w:rsidP="00C63AA2">
      <w:pPr>
        <w:pStyle w:val="ListParagraph"/>
        <w:numPr>
          <w:ilvl w:val="0"/>
          <w:numId w:val="21"/>
        </w:numPr>
        <w:jc w:val="right"/>
        <w:rPr>
          <w:rFonts w:ascii="LatoLatin" w:hAnsi="LatoLatin" w:cs="Calibri Light"/>
          <w:b/>
          <w:bCs/>
        </w:rPr>
      </w:pPr>
      <w:r>
        <w:rPr>
          <w:rFonts w:ascii="LatoLatin" w:hAnsi="LatoLatin" w:cs="Calibri Light"/>
          <w:b/>
          <w:bCs/>
        </w:rPr>
        <w:lastRenderedPageBreak/>
        <w:t>pielikums</w:t>
      </w:r>
    </w:p>
    <w:p w14:paraId="35CF17B6" w14:textId="47A816D6" w:rsidR="00CF1B4D" w:rsidRPr="006E7809" w:rsidRDefault="00CF1B4D" w:rsidP="00CF1B4D">
      <w:pPr>
        <w:jc w:val="right"/>
        <w:rPr>
          <w:rFonts w:ascii="LatoLatin" w:hAnsi="LatoLatin" w:cs="Calibri Light"/>
        </w:rPr>
      </w:pPr>
      <w:r w:rsidRPr="006E7809">
        <w:rPr>
          <w:rFonts w:ascii="LatoLatin" w:hAnsi="LatoLatin" w:cs="Calibri Light"/>
        </w:rPr>
        <w:t xml:space="preserve">Saimnieciskajā darbībā </w:t>
      </w:r>
      <w:r w:rsidR="003839C3">
        <w:rPr>
          <w:rFonts w:ascii="LatoLatin" w:hAnsi="LatoLatin" w:cs="Calibri Light"/>
        </w:rPr>
        <w:t>neizmantojamo transportlīdzekļu</w:t>
      </w:r>
      <w:r w:rsidRPr="006E7809">
        <w:rPr>
          <w:rFonts w:ascii="LatoLatin" w:hAnsi="LatoLatin" w:cs="Calibri Light"/>
        </w:rPr>
        <w:t xml:space="preserve"> </w:t>
      </w:r>
    </w:p>
    <w:p w14:paraId="39BBC730" w14:textId="6DFABFAE" w:rsidR="004C7AFC" w:rsidRPr="006E7809" w:rsidRDefault="00CF1B4D" w:rsidP="00CF1B4D">
      <w:pPr>
        <w:jc w:val="right"/>
        <w:rPr>
          <w:rFonts w:ascii="LatoLatin" w:hAnsi="LatoLatin" w:cs="Calibri Light"/>
        </w:rPr>
      </w:pPr>
      <w:r w:rsidRPr="006E7809">
        <w:rPr>
          <w:rFonts w:ascii="LatoLatin" w:hAnsi="LatoLatin" w:cs="Calibri Light"/>
        </w:rPr>
        <w:t>Mutiskas pirmās izsoles noteikumiem</w:t>
      </w:r>
    </w:p>
    <w:p w14:paraId="73D55A3F" w14:textId="77777777" w:rsidR="004C7AFC" w:rsidRPr="006E7809" w:rsidRDefault="004C7AFC" w:rsidP="004C7AFC">
      <w:pPr>
        <w:rPr>
          <w:rFonts w:ascii="LatoLatin" w:hAnsi="LatoLatin" w:cs="Calibri Light"/>
        </w:rPr>
      </w:pPr>
    </w:p>
    <w:p w14:paraId="5AF40C9C" w14:textId="77777777" w:rsidR="004C7AFC" w:rsidRPr="006E7809" w:rsidRDefault="004C7AFC" w:rsidP="004C7AFC">
      <w:pPr>
        <w:jc w:val="center"/>
        <w:rPr>
          <w:rFonts w:ascii="LatoLatin" w:hAnsi="LatoLatin" w:cs="Calibri Light"/>
          <w:b/>
          <w:bCs/>
        </w:rPr>
      </w:pPr>
    </w:p>
    <w:p w14:paraId="5F94A1E6" w14:textId="77777777" w:rsidR="004C7AFC" w:rsidRPr="006E7809" w:rsidRDefault="004C7AFC" w:rsidP="004C7AFC">
      <w:pPr>
        <w:jc w:val="center"/>
        <w:rPr>
          <w:rFonts w:ascii="LatoLatin" w:hAnsi="LatoLatin" w:cs="Calibri Light"/>
          <w:b/>
          <w:bCs/>
        </w:rPr>
      </w:pPr>
      <w:r w:rsidRPr="006E7809">
        <w:rPr>
          <w:rFonts w:ascii="LatoLatin" w:hAnsi="LatoLatin" w:cs="Calibri Light"/>
          <w:b/>
          <w:bCs/>
        </w:rPr>
        <w:t>PIRKUMA - PĀRDEVUMA  LĪGUMA PROJEKTS</w:t>
      </w:r>
    </w:p>
    <w:p w14:paraId="6413DD9A" w14:textId="77777777" w:rsidR="004C7AFC" w:rsidRPr="006E7809" w:rsidRDefault="004C7AFC" w:rsidP="004C7AFC">
      <w:pPr>
        <w:rPr>
          <w:rFonts w:ascii="LatoLatin" w:hAnsi="LatoLatin" w:cs="Calibri Light"/>
        </w:rPr>
      </w:pPr>
    </w:p>
    <w:p w14:paraId="6929501C" w14:textId="7C983694" w:rsidR="004C7AFC" w:rsidRPr="006E7809" w:rsidRDefault="00FF2034" w:rsidP="004C7AFC">
      <w:pPr>
        <w:tabs>
          <w:tab w:val="right" w:pos="9120"/>
        </w:tabs>
        <w:rPr>
          <w:rFonts w:ascii="LatoLatin" w:eastAsia="Arial Unicode MS" w:hAnsi="LatoLatin" w:cs="Calibri Light"/>
        </w:rPr>
      </w:pPr>
      <w:r w:rsidRPr="006E7809">
        <w:rPr>
          <w:rFonts w:ascii="LatoLatin" w:eastAsia="Arial Unicode MS" w:hAnsi="LatoLatin" w:cs="Calibri Light"/>
        </w:rPr>
        <w:t>Ropažu</w:t>
      </w:r>
      <w:r w:rsidR="004C7AFC" w:rsidRPr="006E7809">
        <w:rPr>
          <w:rFonts w:ascii="LatoLatin" w:eastAsia="Arial Unicode MS" w:hAnsi="LatoLatin" w:cs="Calibri Light"/>
        </w:rPr>
        <w:t xml:space="preserve"> novads,</w:t>
      </w:r>
      <w:r w:rsidRPr="006E7809">
        <w:rPr>
          <w:rFonts w:ascii="LatoLatin" w:eastAsia="Arial Unicode MS" w:hAnsi="LatoLatin" w:cs="Calibri Light"/>
        </w:rPr>
        <w:t xml:space="preserve"> Rumbula</w:t>
      </w:r>
      <w:r w:rsidR="004C7AFC" w:rsidRPr="006E7809">
        <w:rPr>
          <w:rFonts w:ascii="LatoLatin" w:eastAsia="Arial Unicode MS" w:hAnsi="LatoLatin" w:cs="Calibri Light"/>
        </w:rPr>
        <w:tab/>
        <w:t>20</w:t>
      </w:r>
      <w:r w:rsidR="00F72103" w:rsidRPr="006E7809">
        <w:rPr>
          <w:rFonts w:ascii="LatoLatin" w:eastAsia="Arial Unicode MS" w:hAnsi="LatoLatin" w:cs="Calibri Light"/>
        </w:rPr>
        <w:t>2</w:t>
      </w:r>
      <w:r w:rsidR="00845515" w:rsidRPr="006E7809">
        <w:rPr>
          <w:rFonts w:ascii="LatoLatin" w:eastAsia="Arial Unicode MS" w:hAnsi="LatoLatin" w:cs="Calibri Light"/>
        </w:rPr>
        <w:t>2</w:t>
      </w:r>
      <w:r w:rsidR="00B07A38" w:rsidRPr="006E7809">
        <w:rPr>
          <w:rFonts w:ascii="LatoLatin" w:eastAsia="Arial Unicode MS" w:hAnsi="LatoLatin" w:cs="Calibri Light"/>
        </w:rPr>
        <w:t>.</w:t>
      </w:r>
      <w:r w:rsidR="004C7AFC" w:rsidRPr="006E7809">
        <w:rPr>
          <w:rFonts w:ascii="LatoLatin" w:eastAsia="Arial Unicode MS" w:hAnsi="LatoLatin" w:cs="Calibri Light"/>
        </w:rPr>
        <w:t>gada _.________</w:t>
      </w:r>
    </w:p>
    <w:p w14:paraId="70F322FA" w14:textId="77777777" w:rsidR="004C7AFC" w:rsidRPr="006E7809" w:rsidRDefault="004C7AFC" w:rsidP="004C7AFC">
      <w:pPr>
        <w:rPr>
          <w:rFonts w:ascii="LatoLatin" w:hAnsi="LatoLatin" w:cs="Calibri Light"/>
        </w:rPr>
      </w:pPr>
    </w:p>
    <w:p w14:paraId="3A91C4BC" w14:textId="5FA8D17D" w:rsidR="004C7AFC" w:rsidRPr="006E7809" w:rsidRDefault="007F14A9" w:rsidP="004C7AFC">
      <w:pPr>
        <w:spacing w:before="120"/>
        <w:ind w:firstLine="482"/>
        <w:jc w:val="both"/>
        <w:rPr>
          <w:rFonts w:ascii="LatoLatin" w:hAnsi="LatoLatin" w:cs="Calibri Light"/>
        </w:rPr>
      </w:pPr>
      <w:r w:rsidRPr="006E7809">
        <w:rPr>
          <w:rFonts w:ascii="LatoLatin" w:hAnsi="LatoLatin" w:cs="Calibri Light"/>
          <w:b/>
          <w:bCs/>
        </w:rPr>
        <w:t>SIA</w:t>
      </w:r>
      <w:r w:rsidR="004C7AFC" w:rsidRPr="006E7809">
        <w:rPr>
          <w:rFonts w:ascii="LatoLatin" w:hAnsi="LatoLatin" w:cs="Calibri Light"/>
          <w:b/>
          <w:bCs/>
        </w:rPr>
        <w:t xml:space="preserve"> „Getliņi EKO”</w:t>
      </w:r>
      <w:r w:rsidR="004C7AFC" w:rsidRPr="006E7809">
        <w:rPr>
          <w:rFonts w:ascii="LatoLatin" w:hAnsi="LatoLatin" w:cs="Calibri Light"/>
        </w:rPr>
        <w:t xml:space="preserve">, reģistrācijas Nr.40003367816, tās valdes priekšsēdētāja Imanta </w:t>
      </w:r>
      <w:proofErr w:type="spellStart"/>
      <w:r w:rsidR="004C7AFC" w:rsidRPr="006E7809">
        <w:rPr>
          <w:rFonts w:ascii="LatoLatin" w:hAnsi="LatoLatin" w:cs="Calibri Light"/>
        </w:rPr>
        <w:t>Stirāna</w:t>
      </w:r>
      <w:proofErr w:type="spellEnd"/>
      <w:r w:rsidR="004C7AFC" w:rsidRPr="006E7809">
        <w:rPr>
          <w:rFonts w:ascii="LatoLatin" w:hAnsi="LatoLatin" w:cs="Calibri Light"/>
        </w:rPr>
        <w:t xml:space="preserve"> personā, turpmāk šā līguma tekstā saukts PĀRDEVĒJS, no vienas puses, un</w:t>
      </w:r>
    </w:p>
    <w:p w14:paraId="05353A24" w14:textId="77777777" w:rsidR="004C7AFC" w:rsidRPr="006E7809" w:rsidRDefault="004C7AFC" w:rsidP="004C7AFC">
      <w:pPr>
        <w:spacing w:before="120" w:after="240"/>
        <w:ind w:firstLine="482"/>
        <w:jc w:val="both"/>
        <w:rPr>
          <w:rFonts w:ascii="LatoLatin" w:hAnsi="LatoLatin" w:cs="Calibri Light"/>
        </w:rPr>
      </w:pPr>
      <w:r w:rsidRPr="006E7809">
        <w:rPr>
          <w:rFonts w:ascii="LatoLatin" w:hAnsi="LatoLatin" w:cs="Calibri Light"/>
          <w:b/>
          <w:bCs/>
        </w:rPr>
        <w:t>&lt;Izsoles uzvarētāja nosaukums&gt;</w:t>
      </w:r>
      <w:r w:rsidRPr="006E7809">
        <w:rPr>
          <w:rFonts w:ascii="LatoLatin" w:hAnsi="LatoLatin" w:cs="Calibri Light"/>
        </w:rPr>
        <w:t>, reģistrācijas Nr. &lt;reģistrācijas numurs&gt; tās &lt;pilnvarotās personas amats, vārds, uzvārds&gt; personā, turpmāk šā līguma tekstā saukts PIRCĒJS, no otras puses, abi kopā un katrs atsevišķi saukti par Līdzējiem vai līdzēju, noslēdz līgumu par SIA „Getliņi EKO” piederošās kustamās mantas pirkšanu</w:t>
      </w:r>
    </w:p>
    <w:p w14:paraId="66042262" w14:textId="77777777" w:rsidR="004C7AFC" w:rsidRPr="006E7809" w:rsidRDefault="004C7AFC" w:rsidP="004C7AFC">
      <w:pPr>
        <w:numPr>
          <w:ilvl w:val="0"/>
          <w:numId w:val="11"/>
        </w:numPr>
        <w:tabs>
          <w:tab w:val="num" w:pos="1080"/>
        </w:tabs>
        <w:spacing w:before="120"/>
        <w:jc w:val="center"/>
        <w:rPr>
          <w:rFonts w:ascii="LatoLatin" w:hAnsi="LatoLatin" w:cs="Calibri Light"/>
          <w:b/>
          <w:bCs/>
        </w:rPr>
      </w:pPr>
      <w:r w:rsidRPr="006E7809">
        <w:rPr>
          <w:rFonts w:ascii="LatoLatin" w:hAnsi="LatoLatin" w:cs="Calibri Light"/>
          <w:b/>
          <w:bCs/>
        </w:rPr>
        <w:t xml:space="preserve"> LĪGUMA  PRIEKŠMETS UN TERMIŅŠ</w:t>
      </w:r>
    </w:p>
    <w:p w14:paraId="47A8095B" w14:textId="13130F9A" w:rsidR="004C7AFC" w:rsidRPr="006E7809" w:rsidRDefault="004C7AFC"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 xml:space="preserve">PĀRDEVĒJS pārdod un PIRCĒJS pērk </w:t>
      </w:r>
      <w:r w:rsidRPr="006E7809">
        <w:rPr>
          <w:rFonts w:ascii="LatoLatin" w:hAnsi="LatoLatin" w:cs="Calibri Light"/>
          <w:bCs/>
        </w:rPr>
        <w:t>____________________________________________________</w:t>
      </w:r>
      <w:r w:rsidRPr="006E7809">
        <w:rPr>
          <w:rFonts w:ascii="LatoLatin" w:hAnsi="LatoLatin" w:cs="Calibri Light"/>
        </w:rPr>
        <w:t xml:space="preserve">, turpmāk – </w:t>
      </w:r>
      <w:r w:rsidR="00F72103" w:rsidRPr="006E7809">
        <w:rPr>
          <w:rFonts w:ascii="LatoLatin" w:hAnsi="LatoLatin" w:cs="Calibri Light"/>
        </w:rPr>
        <w:t>T</w:t>
      </w:r>
      <w:r w:rsidR="003839C3">
        <w:rPr>
          <w:rFonts w:ascii="LatoLatin" w:hAnsi="LatoLatin" w:cs="Calibri Light"/>
        </w:rPr>
        <w:t>ransportlīdzeklis</w:t>
      </w:r>
      <w:r w:rsidRPr="006E7809">
        <w:rPr>
          <w:rFonts w:ascii="LatoLatin" w:hAnsi="LatoLatin" w:cs="Calibri Light"/>
        </w:rPr>
        <w:t>.</w:t>
      </w:r>
    </w:p>
    <w:p w14:paraId="147BB649" w14:textId="400EFD16" w:rsidR="004C7AFC" w:rsidRPr="006E7809" w:rsidRDefault="004C7AFC"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 xml:space="preserve">PĀRDEVĒJS apņemas nodot </w:t>
      </w:r>
      <w:r w:rsidR="003839C3" w:rsidRPr="006E7809">
        <w:rPr>
          <w:rFonts w:ascii="LatoLatin" w:hAnsi="LatoLatin" w:cs="Calibri Light"/>
        </w:rPr>
        <w:t>T</w:t>
      </w:r>
      <w:r w:rsidR="003839C3">
        <w:rPr>
          <w:rFonts w:ascii="LatoLatin" w:hAnsi="LatoLatin" w:cs="Calibri Light"/>
        </w:rPr>
        <w:t>ransportlīdzekli</w:t>
      </w:r>
      <w:r w:rsidRPr="006E7809">
        <w:rPr>
          <w:rFonts w:ascii="LatoLatin" w:hAnsi="LatoLatin" w:cs="Calibri Light"/>
        </w:rPr>
        <w:t xml:space="preserve"> PIRCĒJAM un PIRCĒJS apņemas </w:t>
      </w:r>
      <w:r w:rsidR="003839C3" w:rsidRPr="006E7809">
        <w:rPr>
          <w:rFonts w:ascii="LatoLatin" w:hAnsi="LatoLatin" w:cs="Calibri Light"/>
        </w:rPr>
        <w:t>T</w:t>
      </w:r>
      <w:r w:rsidR="003839C3">
        <w:rPr>
          <w:rFonts w:ascii="LatoLatin" w:hAnsi="LatoLatin" w:cs="Calibri Light"/>
        </w:rPr>
        <w:t xml:space="preserve">ransportlīdzekli </w:t>
      </w:r>
      <w:r w:rsidRPr="006E7809">
        <w:rPr>
          <w:rFonts w:ascii="LatoLatin" w:hAnsi="LatoLatin" w:cs="Calibri Light"/>
        </w:rPr>
        <w:t>pieņemt un samaksāt zemāk norādītajā kārtībā pirkuma summu.</w:t>
      </w:r>
    </w:p>
    <w:p w14:paraId="690CDA45" w14:textId="6FF2C9B3" w:rsidR="004C7AFC" w:rsidRPr="006E7809" w:rsidRDefault="003839C3" w:rsidP="004C7AFC">
      <w:pPr>
        <w:numPr>
          <w:ilvl w:val="1"/>
          <w:numId w:val="11"/>
        </w:numPr>
        <w:tabs>
          <w:tab w:val="clear" w:pos="360"/>
          <w:tab w:val="num" w:pos="709"/>
          <w:tab w:val="num" w:pos="1080"/>
        </w:tabs>
        <w:spacing w:before="120" w:after="120"/>
        <w:ind w:left="539" w:hanging="539"/>
        <w:jc w:val="both"/>
        <w:rPr>
          <w:rFonts w:ascii="LatoLatin" w:hAnsi="LatoLatin" w:cs="Calibri Light"/>
        </w:rPr>
      </w:pPr>
      <w:r w:rsidRPr="006E7809">
        <w:rPr>
          <w:rFonts w:ascii="LatoLatin" w:hAnsi="LatoLatin" w:cs="Calibri Light"/>
        </w:rPr>
        <w:t>T</w:t>
      </w:r>
      <w:r>
        <w:rPr>
          <w:rFonts w:ascii="LatoLatin" w:hAnsi="LatoLatin" w:cs="Calibri Light"/>
        </w:rPr>
        <w:t>ransportlīdzekļa</w:t>
      </w:r>
      <w:r w:rsidR="008868F3" w:rsidRPr="006E7809">
        <w:rPr>
          <w:rFonts w:ascii="LatoLatin" w:hAnsi="LatoLatin" w:cs="Calibri Light"/>
        </w:rPr>
        <w:t xml:space="preserve"> </w:t>
      </w:r>
      <w:r w:rsidR="004C7AFC" w:rsidRPr="006E7809">
        <w:rPr>
          <w:rFonts w:ascii="LatoLatin" w:hAnsi="LatoLatin" w:cs="Calibri Light"/>
        </w:rPr>
        <w:t>faktiskais stāvoklis PIRCĒJAM ir zināmas.</w:t>
      </w:r>
    </w:p>
    <w:p w14:paraId="2D1E7B69" w14:textId="77777777" w:rsidR="004C7AFC" w:rsidRPr="006E7809" w:rsidRDefault="004C7AFC" w:rsidP="004C7AFC">
      <w:pPr>
        <w:numPr>
          <w:ilvl w:val="1"/>
          <w:numId w:val="11"/>
        </w:numPr>
        <w:tabs>
          <w:tab w:val="clear" w:pos="360"/>
          <w:tab w:val="num" w:pos="709"/>
          <w:tab w:val="num" w:pos="1080"/>
        </w:tabs>
        <w:spacing w:before="120" w:after="240"/>
        <w:ind w:left="539" w:hanging="539"/>
        <w:jc w:val="both"/>
        <w:rPr>
          <w:rFonts w:ascii="LatoLatin" w:hAnsi="LatoLatin" w:cs="Calibri Light"/>
        </w:rPr>
      </w:pPr>
      <w:bookmarkStart w:id="10" w:name="_Ref240812803"/>
      <w:smartTag w:uri="schemas-tilde-lv/tildestengine" w:element="veidnes">
        <w:smartTagPr>
          <w:attr w:name="id" w:val="-1"/>
          <w:attr w:name="baseform" w:val="Līgums"/>
          <w:attr w:name="text" w:val="Līgums"/>
        </w:smartTagPr>
        <w:r w:rsidRPr="006E7809">
          <w:rPr>
            <w:rFonts w:ascii="LatoLatin" w:hAnsi="LatoLatin" w:cs="Calibri Light"/>
          </w:rPr>
          <w:t>Līgums</w:t>
        </w:r>
      </w:smartTag>
      <w:r w:rsidRPr="006E7809">
        <w:rPr>
          <w:rFonts w:ascii="LatoLatin" w:hAnsi="LatoLatin" w:cs="Calibri Light"/>
        </w:rPr>
        <w:t xml:space="preserve"> stājas spēkā tā parakstīšanas brīdī</w:t>
      </w:r>
      <w:bookmarkEnd w:id="10"/>
      <w:r w:rsidRPr="006E7809">
        <w:rPr>
          <w:rFonts w:ascii="LatoLatin" w:hAnsi="LatoLatin" w:cs="Calibri Light"/>
        </w:rPr>
        <w:t xml:space="preserve"> un darbojas līdz pilnīgai LĪDZĒJU saistību izpildei.</w:t>
      </w:r>
    </w:p>
    <w:p w14:paraId="057125AB" w14:textId="77777777" w:rsidR="004C7AFC" w:rsidRPr="006E7809" w:rsidRDefault="004C7AFC" w:rsidP="004C7AFC">
      <w:pPr>
        <w:numPr>
          <w:ilvl w:val="0"/>
          <w:numId w:val="11"/>
        </w:numPr>
        <w:tabs>
          <w:tab w:val="num" w:pos="1080"/>
        </w:tabs>
        <w:spacing w:before="120"/>
        <w:jc w:val="center"/>
        <w:rPr>
          <w:rFonts w:ascii="LatoLatin" w:hAnsi="LatoLatin" w:cs="Calibri Light"/>
          <w:b/>
          <w:bCs/>
        </w:rPr>
      </w:pPr>
      <w:r w:rsidRPr="006E7809">
        <w:rPr>
          <w:rFonts w:ascii="LatoLatin" w:hAnsi="LatoLatin" w:cs="Calibri Light"/>
          <w:b/>
          <w:bCs/>
        </w:rPr>
        <w:t>MAKSĀJUMU KĀRTĪBA</w:t>
      </w:r>
    </w:p>
    <w:p w14:paraId="60BEBF46" w14:textId="5D4D0D57" w:rsidR="004C7AFC" w:rsidRPr="006E7809" w:rsidRDefault="003839C3"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T</w:t>
      </w:r>
      <w:r>
        <w:rPr>
          <w:rFonts w:ascii="LatoLatin" w:hAnsi="LatoLatin" w:cs="Calibri Light"/>
        </w:rPr>
        <w:t>ransportlīdzekļa</w:t>
      </w:r>
      <w:r w:rsidR="004C7AFC" w:rsidRPr="006E7809">
        <w:rPr>
          <w:rFonts w:ascii="LatoLatin" w:hAnsi="LatoLatin" w:cs="Calibri Light"/>
        </w:rPr>
        <w:t xml:space="preserve"> cena tiek noteikta saskaņā ar 20</w:t>
      </w:r>
      <w:r w:rsidR="008868F3" w:rsidRPr="006E7809">
        <w:rPr>
          <w:rFonts w:ascii="LatoLatin" w:hAnsi="LatoLatin" w:cs="Calibri Light"/>
        </w:rPr>
        <w:t>2</w:t>
      </w:r>
      <w:r w:rsidR="00845515" w:rsidRPr="006E7809">
        <w:rPr>
          <w:rFonts w:ascii="LatoLatin" w:hAnsi="LatoLatin" w:cs="Calibri Light"/>
        </w:rPr>
        <w:t>2</w:t>
      </w:r>
      <w:r w:rsidR="004C7AFC" w:rsidRPr="006E7809">
        <w:rPr>
          <w:rFonts w:ascii="LatoLatin" w:hAnsi="LatoLatin" w:cs="Calibri Light"/>
        </w:rPr>
        <w:t xml:space="preserve">.gada </w:t>
      </w:r>
      <w:r w:rsidR="00631324" w:rsidRPr="006E7809">
        <w:rPr>
          <w:rFonts w:ascii="LatoLatin" w:hAnsi="LatoLatin" w:cs="Calibri Light"/>
        </w:rPr>
        <w:t>__.________</w:t>
      </w:r>
      <w:r w:rsidR="004C7AFC" w:rsidRPr="006E7809">
        <w:rPr>
          <w:rFonts w:ascii="LatoLatin" w:hAnsi="LatoLatin" w:cs="Calibri Light"/>
        </w:rPr>
        <w:t xml:space="preserve"> Izsoles rezultātiem noteikto pārdošanas maksu un tā ir EUR _______ </w:t>
      </w:r>
      <w:r w:rsidR="000654CE" w:rsidRPr="006E7809">
        <w:rPr>
          <w:rFonts w:ascii="LatoLatin" w:hAnsi="LatoLatin" w:cs="Calibri Light"/>
        </w:rPr>
        <w:t xml:space="preserve">bez </w:t>
      </w:r>
      <w:r w:rsidR="004C7AFC" w:rsidRPr="006E7809">
        <w:rPr>
          <w:rFonts w:ascii="LatoLatin" w:hAnsi="LatoLatin" w:cs="Calibri Light"/>
        </w:rPr>
        <w:t>PVN</w:t>
      </w:r>
      <w:bookmarkStart w:id="11" w:name="_Ref298605811"/>
      <w:r w:rsidR="004C7AFC" w:rsidRPr="006E7809">
        <w:rPr>
          <w:rFonts w:ascii="LatoLatin" w:hAnsi="LatoLatin" w:cs="Calibri Light"/>
        </w:rPr>
        <w:t>.</w:t>
      </w:r>
      <w:r w:rsidR="000654CE" w:rsidRPr="006E7809">
        <w:rPr>
          <w:rFonts w:ascii="LatoLatin" w:hAnsi="LatoLatin" w:cs="Calibri Light"/>
        </w:rPr>
        <w:t xml:space="preserve"> </w:t>
      </w:r>
    </w:p>
    <w:p w14:paraId="7A196168" w14:textId="24D1C49E" w:rsidR="000654CE" w:rsidRPr="006E7809" w:rsidRDefault="000654CE"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color w:val="000000"/>
        </w:rPr>
        <w:t>Sagatavojot rēķinu, PĀRDEVĒJS aprēķina un rēķinā norāda PVN saskaņā ar likumu „Pievienotās vērtības nodokļa likums’’ un citiem Latvijas Republikā spēkā esošiem normatīvajiem aktiem.</w:t>
      </w:r>
    </w:p>
    <w:p w14:paraId="10BCDC70" w14:textId="77777777" w:rsidR="004C7AFC" w:rsidRPr="006E7809" w:rsidRDefault="004C7AFC"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 xml:space="preserve">PIRCĒJS </w:t>
      </w:r>
      <w:r w:rsidR="00631324" w:rsidRPr="006E7809">
        <w:rPr>
          <w:rFonts w:ascii="LatoLatin" w:hAnsi="LatoLatin" w:cs="Calibri Light"/>
        </w:rPr>
        <w:t>apņēmās</w:t>
      </w:r>
      <w:r w:rsidRPr="006E7809">
        <w:rPr>
          <w:rFonts w:ascii="LatoLatin" w:hAnsi="LatoLatin" w:cs="Calibri Light"/>
        </w:rPr>
        <w:t xml:space="preserve"> Līguma 2.1.punktā noteikto samaksu veikt 7 (septiņu) dienu laikā pēc Līguma parakstīšanas.</w:t>
      </w:r>
    </w:p>
    <w:p w14:paraId="38617FC4" w14:textId="6C0BE4A7" w:rsidR="004C7AFC" w:rsidRPr="006E7809" w:rsidRDefault="004C7AFC"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 xml:space="preserve">Visus maksājumus kas saistīti ar </w:t>
      </w:r>
      <w:r w:rsidR="003839C3" w:rsidRPr="006E7809">
        <w:rPr>
          <w:rFonts w:ascii="LatoLatin" w:hAnsi="LatoLatin" w:cs="Calibri Light"/>
        </w:rPr>
        <w:t>T</w:t>
      </w:r>
      <w:r w:rsidR="003839C3">
        <w:rPr>
          <w:rFonts w:ascii="LatoLatin" w:hAnsi="LatoLatin" w:cs="Calibri Light"/>
        </w:rPr>
        <w:t>ransportlīdzekļa</w:t>
      </w:r>
      <w:r w:rsidR="00F81CF5" w:rsidRPr="006E7809">
        <w:rPr>
          <w:rFonts w:ascii="LatoLatin" w:hAnsi="LatoLatin" w:cs="Calibri Light"/>
        </w:rPr>
        <w:t xml:space="preserve"> pārreģistrēšanu sedz PIRCĒJS, t.sk. samaksā visus valstī noteiktos nodokļus.</w:t>
      </w:r>
    </w:p>
    <w:bookmarkEnd w:id="11"/>
    <w:p w14:paraId="0F6F5C32" w14:textId="77777777" w:rsidR="004C7AFC" w:rsidRPr="006E7809" w:rsidRDefault="004C7AFC" w:rsidP="004C7AFC">
      <w:pPr>
        <w:numPr>
          <w:ilvl w:val="1"/>
          <w:numId w:val="11"/>
        </w:numPr>
        <w:tabs>
          <w:tab w:val="clear" w:pos="360"/>
          <w:tab w:val="num" w:pos="709"/>
          <w:tab w:val="num" w:pos="1080"/>
        </w:tabs>
        <w:spacing w:before="120"/>
        <w:ind w:left="540" w:hanging="540"/>
        <w:jc w:val="both"/>
        <w:rPr>
          <w:rFonts w:ascii="LatoLatin" w:hAnsi="LatoLatin" w:cs="Calibri Light"/>
        </w:rPr>
      </w:pPr>
      <w:r w:rsidRPr="006E7809">
        <w:rPr>
          <w:rFonts w:ascii="LatoLatin" w:hAnsi="LatoLatin" w:cs="Calibri Light"/>
        </w:rPr>
        <w:t>Par jebkuru ar šo Līgumu noteikto maksājumu samaksas termiņa neievērošanu PIRCĒJS maksā PĀRDEVĒJAM nokavējuma procentus 0.5 % (puse procenta) apmērā no kopējās maksājumu summas par katru nokavējuma dienu.</w:t>
      </w:r>
    </w:p>
    <w:p w14:paraId="3E30A369" w14:textId="77777777" w:rsidR="004C7AFC" w:rsidRPr="006E7809" w:rsidRDefault="004C7AFC" w:rsidP="004C7AFC">
      <w:pPr>
        <w:numPr>
          <w:ilvl w:val="1"/>
          <w:numId w:val="11"/>
        </w:numPr>
        <w:tabs>
          <w:tab w:val="clear" w:pos="360"/>
          <w:tab w:val="num" w:pos="709"/>
          <w:tab w:val="num" w:pos="1080"/>
        </w:tabs>
        <w:spacing w:before="120" w:after="240"/>
        <w:ind w:left="539" w:hanging="539"/>
        <w:jc w:val="both"/>
        <w:rPr>
          <w:rFonts w:ascii="LatoLatin" w:hAnsi="LatoLatin" w:cs="Calibri Light"/>
        </w:rPr>
      </w:pPr>
      <w:r w:rsidRPr="006E7809">
        <w:rPr>
          <w:rFonts w:ascii="LatoLatin" w:hAnsi="LatoLatin" w:cs="Calibri Light"/>
        </w:rPr>
        <w:t>Visi šajā līgumā noteiktie maksājumi tiek uzskatīti par veiktiem tikai tad, kad maksājuma summa ir pilnā apjomā nonākusi PĀRDEVĒJA norādītajā bankas kontā.</w:t>
      </w:r>
    </w:p>
    <w:p w14:paraId="6AF9C44A" w14:textId="77777777" w:rsidR="004C7AFC" w:rsidRPr="006E7809" w:rsidRDefault="004C7AFC" w:rsidP="004C7AFC">
      <w:pPr>
        <w:numPr>
          <w:ilvl w:val="0"/>
          <w:numId w:val="11"/>
        </w:numPr>
        <w:tabs>
          <w:tab w:val="num" w:pos="1080"/>
        </w:tabs>
        <w:spacing w:before="120"/>
        <w:jc w:val="center"/>
        <w:rPr>
          <w:rFonts w:ascii="LatoLatin" w:hAnsi="LatoLatin" w:cs="Calibri Light"/>
          <w:b/>
          <w:bCs/>
        </w:rPr>
      </w:pPr>
      <w:r w:rsidRPr="006E7809">
        <w:rPr>
          <w:rFonts w:ascii="LatoLatin" w:hAnsi="LatoLatin" w:cs="Calibri Light"/>
          <w:b/>
        </w:rPr>
        <w:t>PĀRDEVĒJA</w:t>
      </w:r>
      <w:r w:rsidRPr="006E7809">
        <w:rPr>
          <w:rFonts w:ascii="LatoLatin" w:hAnsi="LatoLatin" w:cs="Calibri Light"/>
          <w:b/>
          <w:bCs/>
        </w:rPr>
        <w:t xml:space="preserve"> UN </w:t>
      </w:r>
      <w:r w:rsidRPr="006E7809">
        <w:rPr>
          <w:rFonts w:ascii="LatoLatin" w:hAnsi="LatoLatin" w:cs="Calibri Light"/>
          <w:b/>
        </w:rPr>
        <w:t>PIRCĒJA</w:t>
      </w:r>
      <w:r w:rsidRPr="006E7809">
        <w:rPr>
          <w:rFonts w:ascii="LatoLatin" w:hAnsi="LatoLatin" w:cs="Calibri Light"/>
          <w:b/>
          <w:bCs/>
        </w:rPr>
        <w:t xml:space="preserve"> PIENĀKUMI  UN  TIESĪBAS</w:t>
      </w:r>
    </w:p>
    <w:p w14:paraId="0AEC4039" w14:textId="5FB52CCC"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 xml:space="preserve">PĀRDEVĒJS apliecina </w:t>
      </w:r>
      <w:r w:rsidR="001115BA" w:rsidRPr="006E7809">
        <w:rPr>
          <w:rFonts w:ascii="LatoLatin" w:hAnsi="LatoLatin" w:cs="Calibri Light"/>
        </w:rPr>
        <w:t>PIRCĒJAM par to, ka pārdodam</w:t>
      </w:r>
      <w:r w:rsidR="003839C3">
        <w:rPr>
          <w:rFonts w:ascii="LatoLatin" w:hAnsi="LatoLatin" w:cs="Calibri Light"/>
        </w:rPr>
        <w:t xml:space="preserve">ais </w:t>
      </w:r>
      <w:r w:rsidR="003839C3" w:rsidRPr="006E7809">
        <w:rPr>
          <w:rFonts w:ascii="LatoLatin" w:hAnsi="LatoLatin" w:cs="Calibri Light"/>
        </w:rPr>
        <w:t>T</w:t>
      </w:r>
      <w:r w:rsidR="003839C3">
        <w:rPr>
          <w:rFonts w:ascii="LatoLatin" w:hAnsi="LatoLatin" w:cs="Calibri Light"/>
        </w:rPr>
        <w:t>ransportlīdzeklis</w:t>
      </w:r>
      <w:r w:rsidR="008868F3" w:rsidRPr="006E7809">
        <w:rPr>
          <w:rFonts w:ascii="LatoLatin" w:hAnsi="LatoLatin" w:cs="Calibri Light"/>
        </w:rPr>
        <w:t xml:space="preserve"> </w:t>
      </w:r>
      <w:r w:rsidRPr="006E7809">
        <w:rPr>
          <w:rFonts w:ascii="LatoLatin" w:hAnsi="LatoLatin" w:cs="Calibri Light"/>
        </w:rPr>
        <w:t>nav nevienam citam atsavināt</w:t>
      </w:r>
      <w:r w:rsidR="008868F3" w:rsidRPr="006E7809">
        <w:rPr>
          <w:rFonts w:ascii="LatoLatin" w:hAnsi="LatoLatin" w:cs="Calibri Light"/>
        </w:rPr>
        <w:t>a</w:t>
      </w:r>
      <w:r w:rsidRPr="006E7809">
        <w:rPr>
          <w:rFonts w:ascii="LatoLatin" w:hAnsi="LatoLatin" w:cs="Calibri Light"/>
        </w:rPr>
        <w:t>, nav ieķīlāt</w:t>
      </w:r>
      <w:r w:rsidR="008868F3" w:rsidRPr="006E7809">
        <w:rPr>
          <w:rFonts w:ascii="LatoLatin" w:hAnsi="LatoLatin" w:cs="Calibri Light"/>
        </w:rPr>
        <w:t>a</w:t>
      </w:r>
      <w:r w:rsidRPr="006E7809">
        <w:rPr>
          <w:rFonts w:ascii="LatoLatin" w:hAnsi="LatoLatin" w:cs="Calibri Light"/>
        </w:rPr>
        <w:t>, strīdā un zem aizlieguma nestāv, nav apgrūtināt</w:t>
      </w:r>
      <w:r w:rsidR="008868F3" w:rsidRPr="006E7809">
        <w:rPr>
          <w:rFonts w:ascii="LatoLatin" w:hAnsi="LatoLatin" w:cs="Calibri Light"/>
        </w:rPr>
        <w:t>a</w:t>
      </w:r>
      <w:r w:rsidRPr="006E7809">
        <w:rPr>
          <w:rFonts w:ascii="LatoLatin" w:hAnsi="LatoLatin" w:cs="Calibri Light"/>
        </w:rPr>
        <w:t xml:space="preserve"> ne ar kāda veida parādiem, saistībām vai cita veida ierobežojumiem. </w:t>
      </w:r>
    </w:p>
    <w:p w14:paraId="24688F91" w14:textId="0E9A82F6" w:rsidR="004C7AFC" w:rsidRPr="006E7809" w:rsidRDefault="003839C3"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lastRenderedPageBreak/>
        <w:t>T</w:t>
      </w:r>
      <w:r>
        <w:rPr>
          <w:rFonts w:ascii="LatoLatin" w:hAnsi="LatoLatin" w:cs="Calibri Light"/>
        </w:rPr>
        <w:t>ransportlīdzeklis</w:t>
      </w:r>
      <w:r w:rsidR="004C7AFC" w:rsidRPr="006E7809">
        <w:rPr>
          <w:rFonts w:ascii="LatoLatin" w:hAnsi="LatoLatin" w:cs="Calibri Light"/>
        </w:rPr>
        <w:t xml:space="preserve"> tiek pārreģistrēt</w:t>
      </w:r>
      <w:r w:rsidR="00F72103" w:rsidRPr="006E7809">
        <w:rPr>
          <w:rFonts w:ascii="LatoLatin" w:hAnsi="LatoLatin" w:cs="Calibri Light"/>
        </w:rPr>
        <w:t>a</w:t>
      </w:r>
      <w:r w:rsidR="004C7AFC" w:rsidRPr="006E7809">
        <w:rPr>
          <w:rFonts w:ascii="LatoLatin" w:hAnsi="LatoLatin" w:cs="Calibri Light"/>
        </w:rPr>
        <w:t xml:space="preserve"> uz P</w:t>
      </w:r>
      <w:r>
        <w:rPr>
          <w:rFonts w:ascii="LatoLatin" w:hAnsi="LatoLatin" w:cs="Calibri Light"/>
        </w:rPr>
        <w:t xml:space="preserve">IRCĒJA </w:t>
      </w:r>
      <w:r w:rsidR="004C7AFC" w:rsidRPr="006E7809">
        <w:rPr>
          <w:rFonts w:ascii="LatoLatin" w:hAnsi="LatoLatin" w:cs="Calibri Light"/>
        </w:rPr>
        <w:t>vārda 5 (piecu)</w:t>
      </w:r>
      <w:r w:rsidR="009F7C49" w:rsidRPr="006E7809">
        <w:rPr>
          <w:rFonts w:ascii="LatoLatin" w:hAnsi="LatoLatin" w:cs="Calibri Light"/>
        </w:rPr>
        <w:t xml:space="preserve"> darba</w:t>
      </w:r>
      <w:r w:rsidR="004C7AFC" w:rsidRPr="006E7809">
        <w:rPr>
          <w:rFonts w:ascii="LatoLatin" w:hAnsi="LatoLatin" w:cs="Calibri Light"/>
        </w:rPr>
        <w:t xml:space="preserve"> dienu laikā pēc šī līguma 2.1.punktā noteiktās samaksas saņemšanas.</w:t>
      </w:r>
    </w:p>
    <w:p w14:paraId="5A5884BE" w14:textId="77777777" w:rsidR="004C7AFC" w:rsidRPr="006E7809" w:rsidRDefault="004C7AFC" w:rsidP="004C7AFC">
      <w:pPr>
        <w:numPr>
          <w:ilvl w:val="1"/>
          <w:numId w:val="11"/>
        </w:numPr>
        <w:tabs>
          <w:tab w:val="clear" w:pos="360"/>
          <w:tab w:val="num" w:pos="0"/>
        </w:tabs>
        <w:spacing w:before="120" w:after="120"/>
        <w:ind w:left="539" w:hanging="539"/>
        <w:jc w:val="both"/>
        <w:rPr>
          <w:rFonts w:ascii="LatoLatin" w:hAnsi="LatoLatin" w:cs="Calibri Light"/>
        </w:rPr>
      </w:pPr>
      <w:r w:rsidRPr="006E7809">
        <w:rPr>
          <w:rFonts w:ascii="LatoLatin" w:hAnsi="LatoLatin" w:cs="Calibri Light"/>
        </w:rPr>
        <w:t>PIRCĒJS apņemas pildīt ar šo līgumu tam uzliktos pienākumus.</w:t>
      </w:r>
    </w:p>
    <w:p w14:paraId="10E9496A" w14:textId="77777777" w:rsidR="004C7AFC" w:rsidRPr="006E7809" w:rsidRDefault="004C7AFC" w:rsidP="004C7AFC">
      <w:pPr>
        <w:pStyle w:val="ListParagraph"/>
        <w:numPr>
          <w:ilvl w:val="1"/>
          <w:numId w:val="11"/>
        </w:numPr>
        <w:tabs>
          <w:tab w:val="clear" w:pos="360"/>
          <w:tab w:val="num" w:pos="567"/>
        </w:tabs>
        <w:spacing w:after="240"/>
        <w:ind w:left="539" w:hanging="539"/>
        <w:contextualSpacing w:val="0"/>
        <w:jc w:val="both"/>
        <w:rPr>
          <w:rFonts w:ascii="LatoLatin" w:hAnsi="LatoLatin" w:cs="Calibri Light"/>
        </w:rPr>
      </w:pPr>
      <w:r w:rsidRPr="006E7809">
        <w:rPr>
          <w:rFonts w:ascii="LatoLatin" w:hAnsi="LatoLatin" w:cs="Calibri Light"/>
        </w:rPr>
        <w:t>LĪDZĒJI ir savstarpēji atbildīgi par līgumsaistību nepildīšanu vai nepienācīgu izpildi, kā arī vienam LĪDZĒJAM ir pienākums atlīdzināt otram LĪDZĒJAM radītos zaudējumus, kas radušies darbības vai bezdarbības rezultātā.</w:t>
      </w:r>
    </w:p>
    <w:p w14:paraId="60B2198F" w14:textId="77777777" w:rsidR="004C7AFC" w:rsidRPr="006E7809" w:rsidRDefault="004C7AFC" w:rsidP="004C7AFC">
      <w:pPr>
        <w:numPr>
          <w:ilvl w:val="0"/>
          <w:numId w:val="11"/>
        </w:numPr>
        <w:tabs>
          <w:tab w:val="num" w:pos="1080"/>
        </w:tabs>
        <w:spacing w:before="120"/>
        <w:jc w:val="center"/>
        <w:rPr>
          <w:rFonts w:ascii="LatoLatin" w:hAnsi="LatoLatin" w:cs="Calibri Light"/>
          <w:b/>
          <w:bCs/>
          <w:caps/>
        </w:rPr>
      </w:pPr>
      <w:r w:rsidRPr="006E7809">
        <w:rPr>
          <w:rFonts w:ascii="LatoLatin" w:hAnsi="LatoLatin" w:cs="Calibri Light"/>
          <w:b/>
          <w:bCs/>
          <w:caps/>
        </w:rPr>
        <w:t>Citi  blakus  noteikumi</w:t>
      </w:r>
    </w:p>
    <w:p w14:paraId="2B8B69AD"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Visi apstākļi, kas var kalpot kā LĪDZĒJU atbildības pamats, ir pierādāmi ar rakstveida pierādījumu (norēķinu dokumenti, akti, protokoli, utt.) palīdzību, ja lietas izskatīšana nav nonākusi tiesvedības procesā.</w:t>
      </w:r>
    </w:p>
    <w:p w14:paraId="1E61ECD0"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Šis līgums neparedz blakus līgumus, atpakaļpārdevumu vai atpakaļpirkumu.</w:t>
      </w:r>
    </w:p>
    <w:p w14:paraId="2DC6AEAC"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Visi paziņojumi, lūgumi, iesniegumi un citi dokumenti uzskatāmi par  iesniegtiem, ja tie nosūtīti kādam no LĪDZĒJIEM ierakstītās vēstulēs vai izsniegti pret parakstu.</w:t>
      </w:r>
    </w:p>
    <w:p w14:paraId="3A27BE6C"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Līguma grozījumi, papildinājumi ir iespējami pēc LĪDZĒJU rakstiskas vienošanās, kā arī citos Latvijas Republikā spēkā esošos normatīvos aktos paredzētos gadījumos.</w:t>
      </w:r>
    </w:p>
    <w:p w14:paraId="21C10915"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Attiecības, kas nav atrunātas šajā līgumā, tiek regulētas saskaņā ar Latvijas Republikā spēkā esošiem normatīviem aktiem.</w:t>
      </w:r>
    </w:p>
    <w:p w14:paraId="058627ED" w14:textId="4B84EB35"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 xml:space="preserve">Visus strīdus, nesaskaņas vai domstarpības LĪDZĒJI risinās savstarpēju sarunu ceļā, bet ja vienošanās par strīda atrisināšanu netiks panākt trīs nedēļu laikā no pirmā paziņojuma nosūtīšanas brīža, tad jebkurš strīds, domstarpība vai prasība, kas izriet no šī Līguma, kas skar to vai tā pārkāpšanu, izbeigšanu vai spēkā neesamību tiks galīgi izšķirts </w:t>
      </w:r>
      <w:r w:rsidR="009F7C49" w:rsidRPr="006E7809">
        <w:rPr>
          <w:rFonts w:ascii="LatoLatin" w:hAnsi="LatoLatin" w:cs="Calibri Light"/>
        </w:rPr>
        <w:t xml:space="preserve">Latvijas Komersantu šķīrējtiesā, </w:t>
      </w:r>
      <w:proofErr w:type="spellStart"/>
      <w:r w:rsidR="009F7C49" w:rsidRPr="006E7809">
        <w:rPr>
          <w:rFonts w:ascii="LatoLatin" w:hAnsi="LatoLatin" w:cs="Calibri Light"/>
        </w:rPr>
        <w:t>reģ</w:t>
      </w:r>
      <w:proofErr w:type="spellEnd"/>
      <w:r w:rsidR="009F7C49" w:rsidRPr="006E7809">
        <w:rPr>
          <w:rFonts w:ascii="LatoLatin" w:hAnsi="LatoLatin" w:cs="Calibri Light"/>
        </w:rPr>
        <w:t xml:space="preserve">. Nr. 40003963576, </w:t>
      </w:r>
      <w:r w:rsidR="00451917" w:rsidRPr="006E7809">
        <w:rPr>
          <w:rFonts w:ascii="LatoLatin" w:hAnsi="LatoLatin" w:cs="Calibri Light"/>
        </w:rPr>
        <w:t xml:space="preserve">rakstveida procesā, </w:t>
      </w:r>
      <w:r w:rsidR="009F7C49" w:rsidRPr="006E7809">
        <w:rPr>
          <w:rFonts w:ascii="LatoLatin" w:hAnsi="LatoLatin" w:cs="Calibri Light"/>
        </w:rPr>
        <w:t>viena šķīrējtiesneša sastāvā saskaņā ar šķīrējtiesas reglamentu un spēkā esošajiem normatīvajiem aktiem, pieņemot, ka, ja atbildētājs nesniedz atsauksmi uz prasību, tad atbildētājs pilnībā atzīst iesniegto prasību.</w:t>
      </w:r>
    </w:p>
    <w:p w14:paraId="06B6528B"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Visā pārējā, kas nav atrunāts līgumā, LĪDZĒJI vadās no Latvijas Republikā spēkā esošiem normatīviem aktiem. Tulkojot līguma noteikumus, normatīvo aktu kontekstā, prioritāri ir līguma noteikumi.</w:t>
      </w:r>
    </w:p>
    <w:p w14:paraId="1B894EC1" w14:textId="77777777" w:rsidR="004C7AFC" w:rsidRPr="006E7809" w:rsidRDefault="004C7AFC" w:rsidP="004C7AFC">
      <w:pPr>
        <w:numPr>
          <w:ilvl w:val="1"/>
          <w:numId w:val="11"/>
        </w:numPr>
        <w:tabs>
          <w:tab w:val="clear" w:pos="360"/>
          <w:tab w:val="num" w:pos="0"/>
        </w:tabs>
        <w:spacing w:before="120"/>
        <w:ind w:left="540" w:hanging="540"/>
        <w:jc w:val="both"/>
        <w:rPr>
          <w:rFonts w:ascii="LatoLatin" w:hAnsi="LatoLatin" w:cs="Calibri Light"/>
        </w:rPr>
      </w:pPr>
      <w:r w:rsidRPr="006E7809">
        <w:rPr>
          <w:rFonts w:ascii="LatoLatin" w:hAnsi="LatoLatin" w:cs="Calibri Light"/>
        </w:rPr>
        <w:t xml:space="preserve">Šis </w:t>
      </w:r>
      <w:smartTag w:uri="schemas-tilde-lv/tildestengine" w:element="veidnes">
        <w:smartTagPr>
          <w:attr w:name="id" w:val="-1"/>
          <w:attr w:name="baseform" w:val="Līgums"/>
          <w:attr w:name="text" w:val="Līgums"/>
        </w:smartTagPr>
        <w:r w:rsidRPr="006E7809">
          <w:rPr>
            <w:rFonts w:ascii="LatoLatin" w:hAnsi="LatoLatin" w:cs="Calibri Light"/>
          </w:rPr>
          <w:t>līgums</w:t>
        </w:r>
      </w:smartTag>
      <w:r w:rsidRPr="006E7809">
        <w:rPr>
          <w:rFonts w:ascii="LatoLatin" w:hAnsi="LatoLatin" w:cs="Calibri Light"/>
        </w:rPr>
        <w:t xml:space="preserve"> kopā ar pielikumu, kā arī visas līguma izmaiņas, kuras būs neatņemama līguma sastāvdaļa, ietver visas LĪDZĒJU vienošanās par līguma priekšmetu un aizstāj visas iepriekšējās rakstiskās un mutiskās vienošanās un pārrunas starp tiem.</w:t>
      </w:r>
    </w:p>
    <w:p w14:paraId="7D9EF4B0" w14:textId="77777777" w:rsidR="004C7AFC" w:rsidRPr="006E7809" w:rsidRDefault="004C7AFC" w:rsidP="004C7AFC">
      <w:pPr>
        <w:numPr>
          <w:ilvl w:val="1"/>
          <w:numId w:val="11"/>
        </w:numPr>
        <w:tabs>
          <w:tab w:val="clear" w:pos="360"/>
          <w:tab w:val="num" w:pos="0"/>
        </w:tabs>
        <w:spacing w:before="120" w:after="240"/>
        <w:ind w:left="539" w:hanging="539"/>
        <w:jc w:val="both"/>
        <w:rPr>
          <w:rFonts w:ascii="LatoLatin" w:hAnsi="LatoLatin" w:cs="Calibri Light"/>
        </w:rPr>
      </w:pPr>
      <w:r w:rsidRPr="006E7809">
        <w:rPr>
          <w:rFonts w:ascii="LatoLatin" w:hAnsi="LatoLatin" w:cs="Calibri Light"/>
        </w:rPr>
        <w:t xml:space="preserve">Šis </w:t>
      </w:r>
      <w:smartTag w:uri="schemas-tilde-lv/tildestengine" w:element="veidnes">
        <w:smartTagPr>
          <w:attr w:name="id" w:val="-1"/>
          <w:attr w:name="baseform" w:val="Līgums"/>
          <w:attr w:name="text" w:val="Līgums"/>
        </w:smartTagPr>
        <w:r w:rsidRPr="006E7809">
          <w:rPr>
            <w:rFonts w:ascii="LatoLatin" w:hAnsi="LatoLatin" w:cs="Calibri Light"/>
          </w:rPr>
          <w:t>līgums</w:t>
        </w:r>
      </w:smartTag>
      <w:r w:rsidRPr="006E7809">
        <w:rPr>
          <w:rFonts w:ascii="LatoLatin" w:hAnsi="LatoLatin" w:cs="Calibri Light"/>
        </w:rPr>
        <w:t xml:space="preserve"> ir sastādīts uz 2 (divām) lapām un parakstīts 2 (divos) eksemplāros, no kuriem pa vienam glabājas pie katra no LĪDZĒJIEM.</w:t>
      </w:r>
    </w:p>
    <w:p w14:paraId="561DF514" w14:textId="77777777" w:rsidR="004C7AFC" w:rsidRPr="006E7809" w:rsidRDefault="004C7AFC" w:rsidP="004C7AFC">
      <w:pPr>
        <w:numPr>
          <w:ilvl w:val="0"/>
          <w:numId w:val="11"/>
        </w:numPr>
        <w:tabs>
          <w:tab w:val="num" w:pos="1080"/>
        </w:tabs>
        <w:spacing w:before="120"/>
        <w:jc w:val="center"/>
        <w:rPr>
          <w:rFonts w:ascii="LatoLatin" w:hAnsi="LatoLatin" w:cs="Calibri Light"/>
          <w:b/>
          <w:bCs/>
          <w:caps/>
        </w:rPr>
      </w:pPr>
      <w:r w:rsidRPr="006E7809">
        <w:rPr>
          <w:rFonts w:ascii="LatoLatin" w:hAnsi="LatoLatin" w:cs="Calibri Light"/>
          <w:b/>
          <w:bCs/>
          <w:caps/>
        </w:rPr>
        <w:t>Līdzēju  rekvizīti  un  paraksti</w:t>
      </w:r>
    </w:p>
    <w:p w14:paraId="564FE4E5" w14:textId="77777777" w:rsidR="004C7AFC" w:rsidRPr="006E7809" w:rsidRDefault="004C7AFC" w:rsidP="004C7AFC">
      <w:pPr>
        <w:jc w:val="both"/>
        <w:rPr>
          <w:rFonts w:ascii="LatoLatin" w:eastAsia="Arial Unicode MS" w:hAnsi="LatoLatin" w:cs="Calibri Light"/>
          <w:b/>
        </w:rPr>
      </w:pPr>
    </w:p>
    <w:tbl>
      <w:tblPr>
        <w:tblW w:w="8388" w:type="dxa"/>
        <w:tblLook w:val="0000" w:firstRow="0" w:lastRow="0" w:firstColumn="0" w:lastColumn="0" w:noHBand="0" w:noVBand="0"/>
      </w:tblPr>
      <w:tblGrid>
        <w:gridCol w:w="4248"/>
        <w:gridCol w:w="4140"/>
      </w:tblGrid>
      <w:tr w:rsidR="004C7AFC" w:rsidRPr="006E7809" w14:paraId="4B4FB353" w14:textId="77777777" w:rsidTr="00695E90">
        <w:tc>
          <w:tcPr>
            <w:tcW w:w="4248" w:type="dxa"/>
          </w:tcPr>
          <w:p w14:paraId="520CFCDB" w14:textId="77777777" w:rsidR="004C7AFC" w:rsidRPr="006E7809" w:rsidRDefault="004C7AFC" w:rsidP="00695E90">
            <w:pPr>
              <w:rPr>
                <w:rFonts w:ascii="LatoLatin" w:hAnsi="LatoLatin" w:cs="Calibri Light"/>
                <w:b/>
              </w:rPr>
            </w:pPr>
            <w:r w:rsidRPr="006E7809">
              <w:rPr>
                <w:rFonts w:ascii="LatoLatin" w:hAnsi="LatoLatin" w:cs="Calibri Light"/>
                <w:b/>
              </w:rPr>
              <w:t>PĀRDEVĒJS:</w:t>
            </w:r>
          </w:p>
        </w:tc>
        <w:tc>
          <w:tcPr>
            <w:tcW w:w="4140" w:type="dxa"/>
          </w:tcPr>
          <w:p w14:paraId="574D4B54" w14:textId="77777777" w:rsidR="004C7AFC" w:rsidRPr="006E7809" w:rsidRDefault="004C7AFC" w:rsidP="00695E90">
            <w:pPr>
              <w:rPr>
                <w:rFonts w:ascii="LatoLatin" w:hAnsi="LatoLatin" w:cs="Calibri Light"/>
                <w:b/>
              </w:rPr>
            </w:pPr>
            <w:r w:rsidRPr="006E7809">
              <w:rPr>
                <w:rFonts w:ascii="LatoLatin" w:hAnsi="LatoLatin" w:cs="Calibri Light"/>
                <w:b/>
              </w:rPr>
              <w:t>PIRCĒJS:</w:t>
            </w:r>
          </w:p>
        </w:tc>
      </w:tr>
      <w:tr w:rsidR="004C7AFC" w:rsidRPr="006E7809" w14:paraId="62EDFA4A" w14:textId="77777777" w:rsidTr="00695E90">
        <w:tc>
          <w:tcPr>
            <w:tcW w:w="4248" w:type="dxa"/>
          </w:tcPr>
          <w:p w14:paraId="4B9F60E0" w14:textId="77777777" w:rsidR="004C7AFC" w:rsidRPr="006E7809" w:rsidRDefault="004C7AFC" w:rsidP="00695E90">
            <w:pPr>
              <w:rPr>
                <w:rFonts w:ascii="LatoLatin" w:hAnsi="LatoLatin" w:cs="Calibri Light"/>
              </w:rPr>
            </w:pPr>
            <w:r w:rsidRPr="006E7809">
              <w:rPr>
                <w:rFonts w:ascii="LatoLatin" w:hAnsi="LatoLatin" w:cs="Calibri Light"/>
              </w:rPr>
              <w:t>&lt;Pārdevēja nosaukums&gt;</w:t>
            </w:r>
          </w:p>
          <w:p w14:paraId="3C545687" w14:textId="77777777" w:rsidR="004C7AFC" w:rsidRPr="006E7809" w:rsidRDefault="004C7AFC" w:rsidP="00695E90">
            <w:pPr>
              <w:rPr>
                <w:rFonts w:ascii="LatoLatin" w:hAnsi="LatoLatin" w:cs="Calibri Light"/>
              </w:rPr>
            </w:pPr>
            <w:r w:rsidRPr="006E7809">
              <w:rPr>
                <w:rFonts w:ascii="LatoLatin" w:hAnsi="LatoLatin" w:cs="Calibri Light"/>
              </w:rPr>
              <w:t>&lt;paraksta tiesīgās personas amats, vārds un uzvārds&gt;</w:t>
            </w:r>
          </w:p>
        </w:tc>
        <w:tc>
          <w:tcPr>
            <w:tcW w:w="4140" w:type="dxa"/>
          </w:tcPr>
          <w:p w14:paraId="0A885B21" w14:textId="77777777" w:rsidR="004C7AFC" w:rsidRPr="006E7809" w:rsidRDefault="004C7AFC" w:rsidP="00695E90">
            <w:pPr>
              <w:rPr>
                <w:rFonts w:ascii="LatoLatin" w:hAnsi="LatoLatin" w:cs="Calibri Light"/>
              </w:rPr>
            </w:pPr>
            <w:r w:rsidRPr="006E7809">
              <w:rPr>
                <w:rFonts w:ascii="LatoLatin" w:hAnsi="LatoLatin" w:cs="Calibri Light"/>
              </w:rPr>
              <w:t>&lt;Pircēja nosaukums&gt;</w:t>
            </w:r>
          </w:p>
          <w:p w14:paraId="2C1CAB8D" w14:textId="77777777" w:rsidR="004C7AFC" w:rsidRPr="006E7809" w:rsidRDefault="004C7AFC" w:rsidP="00695E90">
            <w:pPr>
              <w:rPr>
                <w:rFonts w:ascii="LatoLatin" w:hAnsi="LatoLatin" w:cs="Calibri Light"/>
              </w:rPr>
            </w:pPr>
            <w:r w:rsidRPr="006E7809">
              <w:rPr>
                <w:rFonts w:ascii="LatoLatin" w:hAnsi="LatoLatin" w:cs="Calibri Light"/>
              </w:rPr>
              <w:t>&lt;paraksta tiesīgās personas amats, vārds un uzvārds&gt;</w:t>
            </w:r>
          </w:p>
        </w:tc>
      </w:tr>
      <w:tr w:rsidR="004C7AFC" w:rsidRPr="006E7809" w14:paraId="2C6F057D" w14:textId="77777777" w:rsidTr="00695E90">
        <w:tc>
          <w:tcPr>
            <w:tcW w:w="4248" w:type="dxa"/>
          </w:tcPr>
          <w:p w14:paraId="5EA7E051" w14:textId="77777777" w:rsidR="004C7AFC" w:rsidRPr="006E7809" w:rsidRDefault="004C7AFC" w:rsidP="00695E90">
            <w:pPr>
              <w:rPr>
                <w:rFonts w:ascii="LatoLatin" w:hAnsi="LatoLatin" w:cs="Calibri Light"/>
              </w:rPr>
            </w:pPr>
          </w:p>
          <w:p w14:paraId="695571CB" w14:textId="77777777" w:rsidR="004C7AFC" w:rsidRPr="006E7809" w:rsidRDefault="004C7AFC" w:rsidP="00695E90">
            <w:pPr>
              <w:rPr>
                <w:rFonts w:ascii="LatoLatin" w:hAnsi="LatoLatin" w:cs="Calibri Light"/>
              </w:rPr>
            </w:pPr>
            <w:r w:rsidRPr="006E7809">
              <w:rPr>
                <w:rFonts w:ascii="LatoLatin" w:hAnsi="LatoLatin" w:cs="Calibri Light"/>
              </w:rPr>
              <w:t>_________________________________</w:t>
            </w:r>
            <w:r w:rsidRPr="006E7809">
              <w:rPr>
                <w:rFonts w:ascii="LatoLatin" w:hAnsi="LatoLatin" w:cs="Calibri Light"/>
              </w:rPr>
              <w:br/>
              <w:t>Parakstīšanas vieta un datums</w:t>
            </w:r>
          </w:p>
        </w:tc>
        <w:tc>
          <w:tcPr>
            <w:tcW w:w="4140" w:type="dxa"/>
          </w:tcPr>
          <w:p w14:paraId="0DFB67F1" w14:textId="77777777" w:rsidR="004C7AFC" w:rsidRPr="006E7809" w:rsidRDefault="004C7AFC" w:rsidP="00695E90">
            <w:pPr>
              <w:rPr>
                <w:rFonts w:ascii="LatoLatin" w:hAnsi="LatoLatin" w:cs="Calibri Light"/>
              </w:rPr>
            </w:pPr>
          </w:p>
          <w:p w14:paraId="00CF514F" w14:textId="77777777" w:rsidR="004C7AFC" w:rsidRPr="006E7809" w:rsidRDefault="004C7AFC" w:rsidP="00695E90">
            <w:pPr>
              <w:rPr>
                <w:rFonts w:ascii="LatoLatin" w:hAnsi="LatoLatin" w:cs="Calibri Light"/>
              </w:rPr>
            </w:pPr>
            <w:r w:rsidRPr="006E7809">
              <w:rPr>
                <w:rFonts w:ascii="LatoLatin" w:hAnsi="LatoLatin" w:cs="Calibri Light"/>
              </w:rPr>
              <w:t>_________________________________</w:t>
            </w:r>
            <w:r w:rsidRPr="006E7809">
              <w:rPr>
                <w:rFonts w:ascii="LatoLatin" w:hAnsi="LatoLatin" w:cs="Calibri Light"/>
              </w:rPr>
              <w:br/>
              <w:t>Parakstīšanas vieta un datums</w:t>
            </w:r>
          </w:p>
        </w:tc>
      </w:tr>
    </w:tbl>
    <w:p w14:paraId="3A325252" w14:textId="77777777" w:rsidR="004C7AFC" w:rsidRPr="006E7809" w:rsidRDefault="004C7AFC" w:rsidP="004C7AFC">
      <w:pPr>
        <w:shd w:val="clear" w:color="auto" w:fill="FFFFFF"/>
        <w:jc w:val="center"/>
        <w:rPr>
          <w:rFonts w:ascii="LatoLatin" w:hAnsi="LatoLatin" w:cs="Calibri Light"/>
        </w:rPr>
      </w:pPr>
    </w:p>
    <w:sectPr w:rsidR="004C7AFC" w:rsidRPr="006E7809" w:rsidSect="00C63AA2">
      <w:headerReference w:type="even" r:id="rId8"/>
      <w:footerReference w:type="even" r:id="rId9"/>
      <w:footerReference w:type="default" r:id="rId10"/>
      <w:footerReference w:type="first" r:id="rId11"/>
      <w:pgSz w:w="11909" w:h="16834" w:code="9"/>
      <w:pgMar w:top="851" w:right="994" w:bottom="993" w:left="1418"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B923" w14:textId="77777777" w:rsidR="00CA396A" w:rsidRDefault="00CA396A">
      <w:r>
        <w:separator/>
      </w:r>
    </w:p>
  </w:endnote>
  <w:endnote w:type="continuationSeparator" w:id="0">
    <w:p w14:paraId="40F0DDB3" w14:textId="77777777" w:rsidR="00CA396A" w:rsidRDefault="00C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atoLatin">
    <w:altName w:val="Segoe UI"/>
    <w:panose1 w:val="020F0502020204030203"/>
    <w:charset w:val="BA"/>
    <w:family w:val="swiss"/>
    <w:pitch w:val="variable"/>
    <w:sig w:usb0="A00000AF" w:usb1="5000204A" w:usb2="00000000" w:usb3="00000000" w:csb0="00000093" w:csb1="00000000"/>
  </w:font>
  <w:font w:name="UnivrstyRoman TL">
    <w:altName w:val="Gabriola"/>
    <w:charset w:val="BA"/>
    <w:family w:val="decorative"/>
    <w:pitch w:val="variable"/>
    <w:sig w:usb0="00000001" w:usb1="00000048" w:usb2="00000000" w:usb3="00000000" w:csb0="00000097"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Teutonica Baltic">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7CB" w14:textId="77777777" w:rsidR="000924E4" w:rsidRDefault="00052FD1" w:rsidP="004C5C5F">
    <w:pPr>
      <w:pStyle w:val="Footer"/>
      <w:framePr w:wrap="around" w:vAnchor="text" w:hAnchor="margin" w:xAlign="right" w:y="1"/>
      <w:rPr>
        <w:rStyle w:val="PageNumber"/>
      </w:rPr>
    </w:pPr>
    <w:r>
      <w:rPr>
        <w:rStyle w:val="PageNumber"/>
      </w:rPr>
      <w:fldChar w:fldCharType="begin"/>
    </w:r>
    <w:r w:rsidR="000924E4">
      <w:rPr>
        <w:rStyle w:val="PageNumber"/>
      </w:rPr>
      <w:instrText xml:space="preserve">PAGE  </w:instrText>
    </w:r>
    <w:r>
      <w:rPr>
        <w:rStyle w:val="PageNumber"/>
      </w:rPr>
      <w:fldChar w:fldCharType="separate"/>
    </w:r>
    <w:r w:rsidR="000924E4">
      <w:rPr>
        <w:rStyle w:val="PageNumber"/>
        <w:noProof/>
      </w:rPr>
      <w:t>11</w:t>
    </w:r>
    <w:r>
      <w:rPr>
        <w:rStyle w:val="PageNumber"/>
      </w:rPr>
      <w:fldChar w:fldCharType="end"/>
    </w:r>
  </w:p>
  <w:p w14:paraId="21708FFD" w14:textId="77777777" w:rsidR="000924E4" w:rsidRDefault="00092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186" w14:textId="77777777" w:rsidR="000924E4" w:rsidRPr="001B158C" w:rsidRDefault="00052FD1" w:rsidP="00CA49E9">
    <w:pPr>
      <w:pStyle w:val="Footer"/>
      <w:framePr w:wrap="around" w:vAnchor="text" w:hAnchor="margin" w:xAlign="right" w:y="1"/>
      <w:rPr>
        <w:rStyle w:val="PageNumber"/>
        <w:rFonts w:ascii="Calibri" w:hAnsi="Calibri" w:cs="Calibri"/>
        <w:sz w:val="18"/>
        <w:szCs w:val="18"/>
      </w:rPr>
    </w:pPr>
    <w:r w:rsidRPr="001B158C">
      <w:rPr>
        <w:rStyle w:val="PageNumber"/>
        <w:rFonts w:ascii="Calibri" w:hAnsi="Calibri" w:cs="Calibri"/>
        <w:sz w:val="18"/>
        <w:szCs w:val="18"/>
      </w:rPr>
      <w:fldChar w:fldCharType="begin"/>
    </w:r>
    <w:r w:rsidR="000924E4" w:rsidRPr="001B158C">
      <w:rPr>
        <w:rStyle w:val="PageNumber"/>
        <w:rFonts w:ascii="Calibri" w:hAnsi="Calibri" w:cs="Calibri"/>
        <w:sz w:val="18"/>
        <w:szCs w:val="18"/>
      </w:rPr>
      <w:instrText xml:space="preserve">PAGE  </w:instrText>
    </w:r>
    <w:r w:rsidRPr="001B158C">
      <w:rPr>
        <w:rStyle w:val="PageNumber"/>
        <w:rFonts w:ascii="Calibri" w:hAnsi="Calibri" w:cs="Calibri"/>
        <w:sz w:val="18"/>
        <w:szCs w:val="18"/>
      </w:rPr>
      <w:fldChar w:fldCharType="separate"/>
    </w:r>
    <w:r w:rsidR="00014E15">
      <w:rPr>
        <w:rStyle w:val="PageNumber"/>
        <w:rFonts w:ascii="Calibri" w:hAnsi="Calibri" w:cs="Calibri"/>
        <w:noProof/>
        <w:sz w:val="18"/>
        <w:szCs w:val="18"/>
      </w:rPr>
      <w:t>5</w:t>
    </w:r>
    <w:r w:rsidRPr="001B158C">
      <w:rPr>
        <w:rStyle w:val="PageNumber"/>
        <w:rFonts w:ascii="Calibri" w:hAnsi="Calibri" w:cs="Calibri"/>
        <w:sz w:val="18"/>
        <w:szCs w:val="18"/>
      </w:rPr>
      <w:fldChar w:fldCharType="end"/>
    </w:r>
  </w:p>
  <w:p w14:paraId="0794BCFD" w14:textId="77777777" w:rsidR="000924E4" w:rsidRDefault="000924E4" w:rsidP="000C4AA3">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4A84" w14:textId="77777777" w:rsidR="000924E4" w:rsidRDefault="000924E4" w:rsidP="004C5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0DF0" w14:textId="77777777" w:rsidR="00CA396A" w:rsidRDefault="00CA396A">
      <w:r>
        <w:separator/>
      </w:r>
    </w:p>
  </w:footnote>
  <w:footnote w:type="continuationSeparator" w:id="0">
    <w:p w14:paraId="7C6165E7" w14:textId="77777777" w:rsidR="00CA396A" w:rsidRDefault="00C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7F8" w14:textId="0B2A19B6" w:rsidR="000924E4" w:rsidRDefault="00052FD1">
    <w:pPr>
      <w:pStyle w:val="Header"/>
    </w:pPr>
    <w:r>
      <w:fldChar w:fldCharType="begin"/>
    </w:r>
    <w:r w:rsidR="00B47DFB">
      <w:instrText xml:space="preserve"> DATE \@ "MM/dd/yy" </w:instrText>
    </w:r>
    <w:r>
      <w:fldChar w:fldCharType="separate"/>
    </w:r>
    <w:ins w:id="12" w:author="Sanda Vaiskovica" w:date="2022-12-21T11:22:00Z">
      <w:r w:rsidR="006254D4">
        <w:rPr>
          <w:noProof/>
        </w:rPr>
        <w:t>12/21/22</w:t>
      </w:r>
    </w:ins>
    <w:del w:id="13" w:author="Sanda Vaiskovica" w:date="2022-12-16T12:55:00Z">
      <w:r w:rsidR="005E1FC9" w:rsidDel="006E22D8">
        <w:rPr>
          <w:noProof/>
        </w:rPr>
        <w:delText>10/31/22</w:delText>
      </w:r>
    </w:del>
    <w:r>
      <w:rPr>
        <w:noProof/>
      </w:rPr>
      <w:fldChar w:fldCharType="end"/>
    </w:r>
    <w:r>
      <w:fldChar w:fldCharType="begin"/>
    </w:r>
    <w:r w:rsidR="00B47DFB">
      <w:instrText xml:space="preserve"> TIME \@ "h:mm AM/PM" </w:instrText>
    </w:r>
    <w:r>
      <w:fldChar w:fldCharType="separate"/>
    </w:r>
    <w:ins w:id="14" w:author="Sanda Vaiskovica" w:date="2022-12-21T11:22:00Z">
      <w:r w:rsidR="006254D4">
        <w:rPr>
          <w:noProof/>
        </w:rPr>
        <w:t>11:22 PRIEKŠP.</w:t>
      </w:r>
    </w:ins>
    <w:del w:id="15" w:author="Sanda Vaiskovica" w:date="2022-12-16T12:55:00Z">
      <w:r w:rsidR="005E1FC9" w:rsidDel="006E22D8">
        <w:rPr>
          <w:noProof/>
        </w:rPr>
        <w:delText>1:38 PĒCP.</w:delText>
      </w:r>
    </w:del>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25CF19C"/>
    <w:lvl w:ilvl="0">
      <w:start w:val="1"/>
      <w:numFmt w:val="bullet"/>
      <w:pStyle w:val="Paragrf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6E40105"/>
    <w:multiLevelType w:val="hybridMultilevel"/>
    <w:tmpl w:val="9886C1D4"/>
    <w:lvl w:ilvl="0" w:tplc="95B0F104">
      <w:start w:val="1"/>
      <w:numFmt w:val="decimal"/>
      <w:lvlText w:val="%1)"/>
      <w:lvlJc w:val="left"/>
      <w:pPr>
        <w:tabs>
          <w:tab w:val="num" w:pos="720"/>
        </w:tabs>
        <w:ind w:left="720" w:hanging="360"/>
      </w:pPr>
      <w:rPr>
        <w:rFonts w:cs="Times New Roman" w:hint="default"/>
        <w:color w:val="auto"/>
      </w:rPr>
    </w:lvl>
    <w:lvl w:ilvl="1" w:tplc="FE861146">
      <w:start w:val="1"/>
      <w:numFmt w:val="decimal"/>
      <w:pStyle w:val="Apakpunkts"/>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5A78CC"/>
    <w:multiLevelType w:val="hybridMultilevel"/>
    <w:tmpl w:val="C204C694"/>
    <w:lvl w:ilvl="0" w:tplc="46221512">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0DE94665"/>
    <w:multiLevelType w:val="hybridMultilevel"/>
    <w:tmpl w:val="C7466134"/>
    <w:name w:val="WW8Num5"/>
    <w:lvl w:ilvl="0" w:tplc="B8EEF976">
      <w:start w:val="1"/>
      <w:numFmt w:val="none"/>
      <w:lvlText w:val="2."/>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12B50B8"/>
    <w:multiLevelType w:val="hybridMultilevel"/>
    <w:tmpl w:val="D03627D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6" w15:restartNumberingAfterBreak="0">
    <w:nsid w:val="13FB4423"/>
    <w:multiLevelType w:val="multilevel"/>
    <w:tmpl w:val="BC164824"/>
    <w:lvl w:ilvl="0">
      <w:start w:val="1"/>
      <w:numFmt w:val="decimal"/>
      <w:lvlText w:val="%1."/>
      <w:lvlJc w:val="left"/>
      <w:pPr>
        <w:tabs>
          <w:tab w:val="num" w:pos="360"/>
        </w:tabs>
        <w:ind w:left="360" w:hanging="360"/>
      </w:pPr>
      <w:rPr>
        <w:rFonts w:ascii="Calibri" w:hAnsi="Calibri" w:cs="Calibri" w:hint="default"/>
        <w:b/>
        <w:i w:val="0"/>
        <w:sz w:val="24"/>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1E5483"/>
    <w:multiLevelType w:val="multilevel"/>
    <w:tmpl w:val="2E5E5C0E"/>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70B0C38"/>
    <w:multiLevelType w:val="multilevel"/>
    <w:tmpl w:val="03A637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EB4C46"/>
    <w:multiLevelType w:val="hybridMultilevel"/>
    <w:tmpl w:val="6E1EDE3E"/>
    <w:lvl w:ilvl="0" w:tplc="2A1820DE">
      <w:start w:val="1"/>
      <w:numFmt w:val="lowerLetter"/>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11" w15:restartNumberingAfterBreak="0">
    <w:nsid w:val="4EDC25CC"/>
    <w:multiLevelType w:val="hybridMultilevel"/>
    <w:tmpl w:val="744AC7B8"/>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53F7789E"/>
    <w:multiLevelType w:val="multilevel"/>
    <w:tmpl w:val="4DBED628"/>
    <w:lvl w:ilvl="0">
      <w:start w:val="1"/>
      <w:numFmt w:val="decimal"/>
      <w:lvlText w:val="%1."/>
      <w:lvlJc w:val="left"/>
      <w:pPr>
        <w:tabs>
          <w:tab w:val="num" w:pos="360"/>
        </w:tabs>
        <w:ind w:left="360" w:hanging="360"/>
      </w:pPr>
      <w:rPr>
        <w:rFonts w:ascii="Calibri Light" w:hAnsi="Calibri Light" w:cs="Calibri Light" w:hint="default"/>
        <w:b/>
        <w:i w:val="0"/>
        <w:sz w:val="24"/>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45D3C6A"/>
    <w:multiLevelType w:val="hybridMultilevel"/>
    <w:tmpl w:val="F30C92AA"/>
    <w:lvl w:ilvl="0" w:tplc="F62EC9BA">
      <w:start w:val="1"/>
      <w:numFmt w:val="decimal"/>
      <w:lvlText w:val="%1."/>
      <w:lvlJc w:val="left"/>
      <w:pPr>
        <w:ind w:left="717" w:hanging="360"/>
      </w:pPr>
      <w:rPr>
        <w:rFonts w:ascii="LatoLatin" w:eastAsia="Times New Roman" w:hAnsi="LatoLatin" w:cs="Calibri Ligh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4" w15:restartNumberingAfterBreak="0">
    <w:nsid w:val="54DC4240"/>
    <w:multiLevelType w:val="multilevel"/>
    <w:tmpl w:val="E094437C"/>
    <w:lvl w:ilvl="0">
      <w:start w:val="1"/>
      <w:numFmt w:val="decimal"/>
      <w:lvlText w:val="%1."/>
      <w:lvlJc w:val="left"/>
      <w:pPr>
        <w:tabs>
          <w:tab w:val="num" w:pos="360"/>
        </w:tabs>
        <w:ind w:left="360" w:hanging="360"/>
      </w:pPr>
      <w:rPr>
        <w:rFonts w:cs="Times New Roman" w:hint="default"/>
      </w:rPr>
    </w:lvl>
    <w:lvl w:ilvl="1">
      <w:start w:val="1"/>
      <w:numFmt w:val="decimal"/>
      <w:pStyle w:val="apaksvirsraksts"/>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55235743"/>
    <w:multiLevelType w:val="multilevel"/>
    <w:tmpl w:val="D542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F7729"/>
    <w:multiLevelType w:val="hybridMultilevel"/>
    <w:tmpl w:val="CB6C9FE0"/>
    <w:lvl w:ilvl="0" w:tplc="C794F6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F90C53"/>
    <w:multiLevelType w:val="hybridMultilevel"/>
    <w:tmpl w:val="DA1870A4"/>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7B41EC"/>
    <w:multiLevelType w:val="multilevel"/>
    <w:tmpl w:val="8644731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15:restartNumberingAfterBreak="0">
    <w:nsid w:val="75382E25"/>
    <w:multiLevelType w:val="hybridMultilevel"/>
    <w:tmpl w:val="CF1E4FB2"/>
    <w:lvl w:ilvl="0" w:tplc="04090019">
      <w:start w:val="1"/>
      <w:numFmt w:val="lowerLetter"/>
      <w:lvlText w:val="%1."/>
      <w:lvlJc w:val="left"/>
      <w:pPr>
        <w:ind w:left="810" w:hanging="360"/>
      </w:pPr>
      <w:rPr>
        <w:rFonts w:cs="Times New Roman"/>
      </w:rPr>
    </w:lvl>
    <w:lvl w:ilvl="1" w:tplc="0409001B">
      <w:start w:val="1"/>
      <w:numFmt w:val="lowerRoman"/>
      <w:lvlText w:val="%2."/>
      <w:lvlJc w:val="righ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15:restartNumberingAfterBreak="0">
    <w:nsid w:val="7F9B2BC2"/>
    <w:multiLevelType w:val="multilevel"/>
    <w:tmpl w:val="DC94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8101216">
    <w:abstractNumId w:val="14"/>
  </w:num>
  <w:num w:numId="2" w16cid:durableId="83113648">
    <w:abstractNumId w:val="2"/>
  </w:num>
  <w:num w:numId="3" w16cid:durableId="1045369912">
    <w:abstractNumId w:val="9"/>
  </w:num>
  <w:num w:numId="4" w16cid:durableId="358972898">
    <w:abstractNumId w:val="12"/>
  </w:num>
  <w:num w:numId="5" w16cid:durableId="1376006892">
    <w:abstractNumId w:val="8"/>
  </w:num>
  <w:num w:numId="6" w16cid:durableId="800998614">
    <w:abstractNumId w:val="0"/>
  </w:num>
  <w:num w:numId="7" w16cid:durableId="1206484539">
    <w:abstractNumId w:val="5"/>
  </w:num>
  <w:num w:numId="8" w16cid:durableId="695733581">
    <w:abstractNumId w:val="7"/>
  </w:num>
  <w:num w:numId="9" w16cid:durableId="1223368612">
    <w:abstractNumId w:val="17"/>
  </w:num>
  <w:num w:numId="10" w16cid:durableId="1206720786">
    <w:abstractNumId w:val="19"/>
  </w:num>
  <w:num w:numId="11" w16cid:durableId="1389836472">
    <w:abstractNumId w:val="18"/>
  </w:num>
  <w:num w:numId="12" w16cid:durableId="167646868">
    <w:abstractNumId w:val="1"/>
  </w:num>
  <w:num w:numId="13" w16cid:durableId="442385010">
    <w:abstractNumId w:val="6"/>
  </w:num>
  <w:num w:numId="14" w16cid:durableId="1453666626">
    <w:abstractNumId w:val="11"/>
  </w:num>
  <w:num w:numId="15" w16cid:durableId="609556652">
    <w:abstractNumId w:val="3"/>
  </w:num>
  <w:num w:numId="16" w16cid:durableId="1364742906">
    <w:abstractNumId w:val="10"/>
  </w:num>
  <w:num w:numId="17" w16cid:durableId="1238635020">
    <w:abstractNumId w:val="20"/>
  </w:num>
  <w:num w:numId="18" w16cid:durableId="1782649915">
    <w:abstractNumId w:val="15"/>
  </w:num>
  <w:num w:numId="19" w16cid:durableId="1010831944">
    <w:abstractNumId w:val="13"/>
  </w:num>
  <w:num w:numId="20" w16cid:durableId="23944038">
    <w:abstractNumId w:val="4"/>
  </w:num>
  <w:num w:numId="21" w16cid:durableId="1151823237">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a Vaiskovica">
    <w15:presenceInfo w15:providerId="AD" w15:userId="S::Sanda.Vaiskovica@getlini.lv::0b15cf27-3aea-426d-9f19-fffcbce2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BD"/>
    <w:rsid w:val="000005D5"/>
    <w:rsid w:val="00000A22"/>
    <w:rsid w:val="00000DED"/>
    <w:rsid w:val="00001CB0"/>
    <w:rsid w:val="0000308D"/>
    <w:rsid w:val="000036CE"/>
    <w:rsid w:val="00003914"/>
    <w:rsid w:val="000051A3"/>
    <w:rsid w:val="00005B5E"/>
    <w:rsid w:val="00005ED6"/>
    <w:rsid w:val="0000688E"/>
    <w:rsid w:val="000074ED"/>
    <w:rsid w:val="000107B3"/>
    <w:rsid w:val="000129B9"/>
    <w:rsid w:val="00012BB9"/>
    <w:rsid w:val="00014411"/>
    <w:rsid w:val="00014498"/>
    <w:rsid w:val="000149F4"/>
    <w:rsid w:val="00014E15"/>
    <w:rsid w:val="00015B3C"/>
    <w:rsid w:val="00015F84"/>
    <w:rsid w:val="0002000E"/>
    <w:rsid w:val="00020C9C"/>
    <w:rsid w:val="00022EB5"/>
    <w:rsid w:val="000232BA"/>
    <w:rsid w:val="00024238"/>
    <w:rsid w:val="00024314"/>
    <w:rsid w:val="000250F9"/>
    <w:rsid w:val="0002568E"/>
    <w:rsid w:val="00030B59"/>
    <w:rsid w:val="00030D83"/>
    <w:rsid w:val="00033304"/>
    <w:rsid w:val="000356F3"/>
    <w:rsid w:val="00036301"/>
    <w:rsid w:val="000432A3"/>
    <w:rsid w:val="0004523A"/>
    <w:rsid w:val="000453B6"/>
    <w:rsid w:val="000457C9"/>
    <w:rsid w:val="000461CA"/>
    <w:rsid w:val="000462AE"/>
    <w:rsid w:val="000468DF"/>
    <w:rsid w:val="000502F8"/>
    <w:rsid w:val="00051A8C"/>
    <w:rsid w:val="00052C0A"/>
    <w:rsid w:val="00052FD1"/>
    <w:rsid w:val="000533CE"/>
    <w:rsid w:val="00055845"/>
    <w:rsid w:val="000574F2"/>
    <w:rsid w:val="00062535"/>
    <w:rsid w:val="00063999"/>
    <w:rsid w:val="00064A71"/>
    <w:rsid w:val="00064D7A"/>
    <w:rsid w:val="00064E33"/>
    <w:rsid w:val="000654CE"/>
    <w:rsid w:val="00066263"/>
    <w:rsid w:val="00070A23"/>
    <w:rsid w:val="00070FD6"/>
    <w:rsid w:val="00071642"/>
    <w:rsid w:val="00071C0F"/>
    <w:rsid w:val="00071F86"/>
    <w:rsid w:val="000728E9"/>
    <w:rsid w:val="000752E1"/>
    <w:rsid w:val="0007544B"/>
    <w:rsid w:val="00077A5E"/>
    <w:rsid w:val="00077FDC"/>
    <w:rsid w:val="000817E1"/>
    <w:rsid w:val="00081E0D"/>
    <w:rsid w:val="00081F21"/>
    <w:rsid w:val="00083D46"/>
    <w:rsid w:val="0008623E"/>
    <w:rsid w:val="0009020E"/>
    <w:rsid w:val="000924E4"/>
    <w:rsid w:val="00092AFA"/>
    <w:rsid w:val="000939B0"/>
    <w:rsid w:val="00093D47"/>
    <w:rsid w:val="0009465D"/>
    <w:rsid w:val="00094C2D"/>
    <w:rsid w:val="000978E2"/>
    <w:rsid w:val="000A1314"/>
    <w:rsid w:val="000A286C"/>
    <w:rsid w:val="000A356C"/>
    <w:rsid w:val="000A5023"/>
    <w:rsid w:val="000A5857"/>
    <w:rsid w:val="000A61AF"/>
    <w:rsid w:val="000A6456"/>
    <w:rsid w:val="000B13EB"/>
    <w:rsid w:val="000B2154"/>
    <w:rsid w:val="000B2EDE"/>
    <w:rsid w:val="000B3040"/>
    <w:rsid w:val="000B3655"/>
    <w:rsid w:val="000B47EB"/>
    <w:rsid w:val="000B4ED1"/>
    <w:rsid w:val="000B547F"/>
    <w:rsid w:val="000B787D"/>
    <w:rsid w:val="000C2B83"/>
    <w:rsid w:val="000C2E3B"/>
    <w:rsid w:val="000C4AA3"/>
    <w:rsid w:val="000C4E40"/>
    <w:rsid w:val="000C7200"/>
    <w:rsid w:val="000C7AC9"/>
    <w:rsid w:val="000D10F5"/>
    <w:rsid w:val="000D3BE6"/>
    <w:rsid w:val="000D4F75"/>
    <w:rsid w:val="000D61B5"/>
    <w:rsid w:val="000D6B1E"/>
    <w:rsid w:val="000E1E3B"/>
    <w:rsid w:val="000F1B4D"/>
    <w:rsid w:val="000F2F39"/>
    <w:rsid w:val="000F48B2"/>
    <w:rsid w:val="000F4992"/>
    <w:rsid w:val="0010348E"/>
    <w:rsid w:val="00103AD4"/>
    <w:rsid w:val="00103FD3"/>
    <w:rsid w:val="00105B27"/>
    <w:rsid w:val="00105E89"/>
    <w:rsid w:val="00107E5D"/>
    <w:rsid w:val="001115BA"/>
    <w:rsid w:val="0011578F"/>
    <w:rsid w:val="00117E22"/>
    <w:rsid w:val="00120716"/>
    <w:rsid w:val="00121E6D"/>
    <w:rsid w:val="001229FE"/>
    <w:rsid w:val="00123283"/>
    <w:rsid w:val="001278A9"/>
    <w:rsid w:val="001278B0"/>
    <w:rsid w:val="00132A55"/>
    <w:rsid w:val="001357D6"/>
    <w:rsid w:val="00137960"/>
    <w:rsid w:val="00140141"/>
    <w:rsid w:val="00141FBB"/>
    <w:rsid w:val="001422FE"/>
    <w:rsid w:val="00142B2A"/>
    <w:rsid w:val="00142E18"/>
    <w:rsid w:val="00146E4B"/>
    <w:rsid w:val="00147D26"/>
    <w:rsid w:val="0015202E"/>
    <w:rsid w:val="00153482"/>
    <w:rsid w:val="00153AE9"/>
    <w:rsid w:val="00161567"/>
    <w:rsid w:val="001617A0"/>
    <w:rsid w:val="001635DF"/>
    <w:rsid w:val="00163CC6"/>
    <w:rsid w:val="001654EF"/>
    <w:rsid w:val="00165876"/>
    <w:rsid w:val="001703AE"/>
    <w:rsid w:val="0017058E"/>
    <w:rsid w:val="0017080B"/>
    <w:rsid w:val="00170C69"/>
    <w:rsid w:val="00170CC7"/>
    <w:rsid w:val="001726D8"/>
    <w:rsid w:val="001738DC"/>
    <w:rsid w:val="00173EF9"/>
    <w:rsid w:val="00174145"/>
    <w:rsid w:val="00174B4F"/>
    <w:rsid w:val="00175631"/>
    <w:rsid w:val="00176051"/>
    <w:rsid w:val="001764AC"/>
    <w:rsid w:val="00177305"/>
    <w:rsid w:val="00177DAF"/>
    <w:rsid w:val="00180128"/>
    <w:rsid w:val="0018273F"/>
    <w:rsid w:val="00183D38"/>
    <w:rsid w:val="00184E67"/>
    <w:rsid w:val="001916C6"/>
    <w:rsid w:val="00191DE7"/>
    <w:rsid w:val="001923EC"/>
    <w:rsid w:val="0019398C"/>
    <w:rsid w:val="00195FA4"/>
    <w:rsid w:val="001969C7"/>
    <w:rsid w:val="00197016"/>
    <w:rsid w:val="00197E2D"/>
    <w:rsid w:val="001A00C5"/>
    <w:rsid w:val="001A02AA"/>
    <w:rsid w:val="001A0C64"/>
    <w:rsid w:val="001A0E35"/>
    <w:rsid w:val="001A1C7A"/>
    <w:rsid w:val="001A4CBC"/>
    <w:rsid w:val="001A5774"/>
    <w:rsid w:val="001A6B14"/>
    <w:rsid w:val="001B1147"/>
    <w:rsid w:val="001B158C"/>
    <w:rsid w:val="001B424B"/>
    <w:rsid w:val="001B5069"/>
    <w:rsid w:val="001B528A"/>
    <w:rsid w:val="001B53F7"/>
    <w:rsid w:val="001B6BEB"/>
    <w:rsid w:val="001B6E1E"/>
    <w:rsid w:val="001C3A49"/>
    <w:rsid w:val="001C3AC6"/>
    <w:rsid w:val="001C5B36"/>
    <w:rsid w:val="001D1B22"/>
    <w:rsid w:val="001D1EB5"/>
    <w:rsid w:val="001D2629"/>
    <w:rsid w:val="001D35F9"/>
    <w:rsid w:val="001D3D41"/>
    <w:rsid w:val="001D6839"/>
    <w:rsid w:val="001E0219"/>
    <w:rsid w:val="001E1C49"/>
    <w:rsid w:val="001E4A00"/>
    <w:rsid w:val="001E7554"/>
    <w:rsid w:val="001E7AB1"/>
    <w:rsid w:val="001F0A33"/>
    <w:rsid w:val="001F2D34"/>
    <w:rsid w:val="001F34F1"/>
    <w:rsid w:val="001F39C1"/>
    <w:rsid w:val="001F4438"/>
    <w:rsid w:val="001F535D"/>
    <w:rsid w:val="001F6A21"/>
    <w:rsid w:val="001F6C15"/>
    <w:rsid w:val="001F6FC4"/>
    <w:rsid w:val="00200DDE"/>
    <w:rsid w:val="002014C9"/>
    <w:rsid w:val="00201975"/>
    <w:rsid w:val="002030D5"/>
    <w:rsid w:val="00205174"/>
    <w:rsid w:val="002103AF"/>
    <w:rsid w:val="00211264"/>
    <w:rsid w:val="0021427B"/>
    <w:rsid w:val="0021465E"/>
    <w:rsid w:val="0021679F"/>
    <w:rsid w:val="002211E0"/>
    <w:rsid w:val="00221413"/>
    <w:rsid w:val="00221DBC"/>
    <w:rsid w:val="00222197"/>
    <w:rsid w:val="002246F8"/>
    <w:rsid w:val="00224793"/>
    <w:rsid w:val="00224B8D"/>
    <w:rsid w:val="00224C9C"/>
    <w:rsid w:val="0022506E"/>
    <w:rsid w:val="00226BBC"/>
    <w:rsid w:val="00227CE4"/>
    <w:rsid w:val="002325BD"/>
    <w:rsid w:val="0023310B"/>
    <w:rsid w:val="00234587"/>
    <w:rsid w:val="00234A6C"/>
    <w:rsid w:val="00235FA2"/>
    <w:rsid w:val="00237427"/>
    <w:rsid w:val="00237D30"/>
    <w:rsid w:val="002401DF"/>
    <w:rsid w:val="00241579"/>
    <w:rsid w:val="00242FBD"/>
    <w:rsid w:val="00243CEB"/>
    <w:rsid w:val="002454F2"/>
    <w:rsid w:val="0024638E"/>
    <w:rsid w:val="0024712B"/>
    <w:rsid w:val="00247A96"/>
    <w:rsid w:val="002501FA"/>
    <w:rsid w:val="00251301"/>
    <w:rsid w:val="00252ED6"/>
    <w:rsid w:val="00252F89"/>
    <w:rsid w:val="00254738"/>
    <w:rsid w:val="00254E59"/>
    <w:rsid w:val="002552B9"/>
    <w:rsid w:val="00255476"/>
    <w:rsid w:val="002568D3"/>
    <w:rsid w:val="00257E40"/>
    <w:rsid w:val="00261BED"/>
    <w:rsid w:val="00261C9B"/>
    <w:rsid w:val="00261EF8"/>
    <w:rsid w:val="0026410A"/>
    <w:rsid w:val="00265BA1"/>
    <w:rsid w:val="00266D39"/>
    <w:rsid w:val="00267C75"/>
    <w:rsid w:val="0027230E"/>
    <w:rsid w:val="00272D6A"/>
    <w:rsid w:val="00275525"/>
    <w:rsid w:val="002758A4"/>
    <w:rsid w:val="002758F2"/>
    <w:rsid w:val="00275E20"/>
    <w:rsid w:val="00276098"/>
    <w:rsid w:val="0027744A"/>
    <w:rsid w:val="00281E0E"/>
    <w:rsid w:val="00282A6A"/>
    <w:rsid w:val="00283782"/>
    <w:rsid w:val="00284106"/>
    <w:rsid w:val="0028498B"/>
    <w:rsid w:val="00284B15"/>
    <w:rsid w:val="002851FC"/>
    <w:rsid w:val="00286249"/>
    <w:rsid w:val="002864DA"/>
    <w:rsid w:val="00286C3D"/>
    <w:rsid w:val="00290CDC"/>
    <w:rsid w:val="002912D2"/>
    <w:rsid w:val="00292238"/>
    <w:rsid w:val="002930F3"/>
    <w:rsid w:val="00293828"/>
    <w:rsid w:val="00293F06"/>
    <w:rsid w:val="002940EF"/>
    <w:rsid w:val="00295115"/>
    <w:rsid w:val="00296314"/>
    <w:rsid w:val="0029767A"/>
    <w:rsid w:val="00297C10"/>
    <w:rsid w:val="002A1594"/>
    <w:rsid w:val="002A22FD"/>
    <w:rsid w:val="002A2D0D"/>
    <w:rsid w:val="002A2F1C"/>
    <w:rsid w:val="002A323D"/>
    <w:rsid w:val="002A6532"/>
    <w:rsid w:val="002B0279"/>
    <w:rsid w:val="002B02EA"/>
    <w:rsid w:val="002B0B49"/>
    <w:rsid w:val="002B1FE6"/>
    <w:rsid w:val="002B2270"/>
    <w:rsid w:val="002B35E1"/>
    <w:rsid w:val="002B3A0D"/>
    <w:rsid w:val="002B3BF0"/>
    <w:rsid w:val="002B4F75"/>
    <w:rsid w:val="002B53A2"/>
    <w:rsid w:val="002B5441"/>
    <w:rsid w:val="002B6958"/>
    <w:rsid w:val="002C0F0B"/>
    <w:rsid w:val="002C112E"/>
    <w:rsid w:val="002C17F7"/>
    <w:rsid w:val="002C184F"/>
    <w:rsid w:val="002C3D38"/>
    <w:rsid w:val="002C3E0B"/>
    <w:rsid w:val="002C7311"/>
    <w:rsid w:val="002C7CC0"/>
    <w:rsid w:val="002D0564"/>
    <w:rsid w:val="002D393F"/>
    <w:rsid w:val="002D41D7"/>
    <w:rsid w:val="002D45E6"/>
    <w:rsid w:val="002D4865"/>
    <w:rsid w:val="002D5863"/>
    <w:rsid w:val="002D5F28"/>
    <w:rsid w:val="002D707E"/>
    <w:rsid w:val="002E077F"/>
    <w:rsid w:val="002E1274"/>
    <w:rsid w:val="002E21FD"/>
    <w:rsid w:val="002E3AD4"/>
    <w:rsid w:val="002E3F7B"/>
    <w:rsid w:val="002E4757"/>
    <w:rsid w:val="002E756D"/>
    <w:rsid w:val="002E7575"/>
    <w:rsid w:val="002F4491"/>
    <w:rsid w:val="002F4775"/>
    <w:rsid w:val="002F6519"/>
    <w:rsid w:val="002F6626"/>
    <w:rsid w:val="002F6DCC"/>
    <w:rsid w:val="002F6DFB"/>
    <w:rsid w:val="002F7610"/>
    <w:rsid w:val="00300050"/>
    <w:rsid w:val="00300FC7"/>
    <w:rsid w:val="003026B3"/>
    <w:rsid w:val="0030396F"/>
    <w:rsid w:val="0030675F"/>
    <w:rsid w:val="00306978"/>
    <w:rsid w:val="003073C9"/>
    <w:rsid w:val="003077F3"/>
    <w:rsid w:val="003078B5"/>
    <w:rsid w:val="00310A35"/>
    <w:rsid w:val="0031321F"/>
    <w:rsid w:val="003144A4"/>
    <w:rsid w:val="0031503A"/>
    <w:rsid w:val="00316410"/>
    <w:rsid w:val="00317E32"/>
    <w:rsid w:val="003220FF"/>
    <w:rsid w:val="00322399"/>
    <w:rsid w:val="003245BD"/>
    <w:rsid w:val="00327085"/>
    <w:rsid w:val="00327A24"/>
    <w:rsid w:val="00330261"/>
    <w:rsid w:val="003312D2"/>
    <w:rsid w:val="00331D56"/>
    <w:rsid w:val="00335AF4"/>
    <w:rsid w:val="0035179E"/>
    <w:rsid w:val="003531FB"/>
    <w:rsid w:val="003533F0"/>
    <w:rsid w:val="0035472A"/>
    <w:rsid w:val="00356644"/>
    <w:rsid w:val="003570EE"/>
    <w:rsid w:val="003572A0"/>
    <w:rsid w:val="00357827"/>
    <w:rsid w:val="0036246F"/>
    <w:rsid w:val="003633EB"/>
    <w:rsid w:val="003638D0"/>
    <w:rsid w:val="00364E4C"/>
    <w:rsid w:val="0037203D"/>
    <w:rsid w:val="00372B90"/>
    <w:rsid w:val="00373EFA"/>
    <w:rsid w:val="00374FC0"/>
    <w:rsid w:val="00376221"/>
    <w:rsid w:val="00376725"/>
    <w:rsid w:val="003771BE"/>
    <w:rsid w:val="003839C3"/>
    <w:rsid w:val="00383F66"/>
    <w:rsid w:val="00385322"/>
    <w:rsid w:val="00393EB4"/>
    <w:rsid w:val="00394A13"/>
    <w:rsid w:val="00395AED"/>
    <w:rsid w:val="003A1154"/>
    <w:rsid w:val="003A5A10"/>
    <w:rsid w:val="003A761A"/>
    <w:rsid w:val="003B1335"/>
    <w:rsid w:val="003B1E32"/>
    <w:rsid w:val="003B2B79"/>
    <w:rsid w:val="003B509B"/>
    <w:rsid w:val="003C0AE1"/>
    <w:rsid w:val="003C1BFB"/>
    <w:rsid w:val="003C1CC8"/>
    <w:rsid w:val="003C2D84"/>
    <w:rsid w:val="003C3249"/>
    <w:rsid w:val="003C45DB"/>
    <w:rsid w:val="003C4D78"/>
    <w:rsid w:val="003C4E63"/>
    <w:rsid w:val="003C75A8"/>
    <w:rsid w:val="003D1501"/>
    <w:rsid w:val="003D566F"/>
    <w:rsid w:val="003E1760"/>
    <w:rsid w:val="003E3979"/>
    <w:rsid w:val="003E4770"/>
    <w:rsid w:val="003E5B12"/>
    <w:rsid w:val="003E6B2A"/>
    <w:rsid w:val="003E74F8"/>
    <w:rsid w:val="003F3B6E"/>
    <w:rsid w:val="003F7428"/>
    <w:rsid w:val="00403430"/>
    <w:rsid w:val="00403A0C"/>
    <w:rsid w:val="00404656"/>
    <w:rsid w:val="00404B4D"/>
    <w:rsid w:val="00405053"/>
    <w:rsid w:val="004075B4"/>
    <w:rsid w:val="00411292"/>
    <w:rsid w:val="00412AC8"/>
    <w:rsid w:val="00415CE2"/>
    <w:rsid w:val="00415CFF"/>
    <w:rsid w:val="00417A05"/>
    <w:rsid w:val="00417C5A"/>
    <w:rsid w:val="0042090D"/>
    <w:rsid w:val="0042163E"/>
    <w:rsid w:val="004254CF"/>
    <w:rsid w:val="0042715C"/>
    <w:rsid w:val="0042774C"/>
    <w:rsid w:val="004278F4"/>
    <w:rsid w:val="00430ADA"/>
    <w:rsid w:val="004325CF"/>
    <w:rsid w:val="004334DA"/>
    <w:rsid w:val="00435126"/>
    <w:rsid w:val="004408B9"/>
    <w:rsid w:val="00443959"/>
    <w:rsid w:val="00443BB0"/>
    <w:rsid w:val="004462D8"/>
    <w:rsid w:val="00446B9E"/>
    <w:rsid w:val="00450A93"/>
    <w:rsid w:val="00451917"/>
    <w:rsid w:val="00451BE7"/>
    <w:rsid w:val="00452413"/>
    <w:rsid w:val="004537D1"/>
    <w:rsid w:val="004547D6"/>
    <w:rsid w:val="00455412"/>
    <w:rsid w:val="0046114E"/>
    <w:rsid w:val="00461FEC"/>
    <w:rsid w:val="00466890"/>
    <w:rsid w:val="004706CE"/>
    <w:rsid w:val="00470D36"/>
    <w:rsid w:val="004717B5"/>
    <w:rsid w:val="00474334"/>
    <w:rsid w:val="00474FA6"/>
    <w:rsid w:val="00475E7D"/>
    <w:rsid w:val="00475F66"/>
    <w:rsid w:val="00480368"/>
    <w:rsid w:val="0048070E"/>
    <w:rsid w:val="004820A4"/>
    <w:rsid w:val="00490B87"/>
    <w:rsid w:val="00495AE1"/>
    <w:rsid w:val="00496439"/>
    <w:rsid w:val="004A0127"/>
    <w:rsid w:val="004A0F2A"/>
    <w:rsid w:val="004A3202"/>
    <w:rsid w:val="004A3BAD"/>
    <w:rsid w:val="004A710A"/>
    <w:rsid w:val="004A7BAC"/>
    <w:rsid w:val="004B297D"/>
    <w:rsid w:val="004B2B78"/>
    <w:rsid w:val="004B3BD8"/>
    <w:rsid w:val="004B4141"/>
    <w:rsid w:val="004B4E44"/>
    <w:rsid w:val="004B5123"/>
    <w:rsid w:val="004B62A0"/>
    <w:rsid w:val="004B66B4"/>
    <w:rsid w:val="004C22ED"/>
    <w:rsid w:val="004C2DCA"/>
    <w:rsid w:val="004C41BA"/>
    <w:rsid w:val="004C4BD9"/>
    <w:rsid w:val="004C512B"/>
    <w:rsid w:val="004C5C5F"/>
    <w:rsid w:val="004C67E5"/>
    <w:rsid w:val="004C7AFC"/>
    <w:rsid w:val="004D33EF"/>
    <w:rsid w:val="004D3BEA"/>
    <w:rsid w:val="004D502D"/>
    <w:rsid w:val="004D576B"/>
    <w:rsid w:val="004E0E71"/>
    <w:rsid w:val="004E1ECE"/>
    <w:rsid w:val="004E223A"/>
    <w:rsid w:val="004E24AA"/>
    <w:rsid w:val="004E3789"/>
    <w:rsid w:val="004E547C"/>
    <w:rsid w:val="004E6757"/>
    <w:rsid w:val="004E6F50"/>
    <w:rsid w:val="004F113B"/>
    <w:rsid w:val="004F34A3"/>
    <w:rsid w:val="004F5A96"/>
    <w:rsid w:val="004F5DD1"/>
    <w:rsid w:val="004F66D8"/>
    <w:rsid w:val="004F6921"/>
    <w:rsid w:val="004F72F4"/>
    <w:rsid w:val="005001F2"/>
    <w:rsid w:val="005018F9"/>
    <w:rsid w:val="00502000"/>
    <w:rsid w:val="00503132"/>
    <w:rsid w:val="0050758A"/>
    <w:rsid w:val="005121AE"/>
    <w:rsid w:val="00515BFB"/>
    <w:rsid w:val="00520CEE"/>
    <w:rsid w:val="00521355"/>
    <w:rsid w:val="005219DA"/>
    <w:rsid w:val="00524538"/>
    <w:rsid w:val="005268B0"/>
    <w:rsid w:val="005273C6"/>
    <w:rsid w:val="00532450"/>
    <w:rsid w:val="005327B9"/>
    <w:rsid w:val="0053321A"/>
    <w:rsid w:val="00533420"/>
    <w:rsid w:val="005336DA"/>
    <w:rsid w:val="005355AB"/>
    <w:rsid w:val="00537902"/>
    <w:rsid w:val="005419CD"/>
    <w:rsid w:val="005428AB"/>
    <w:rsid w:val="0054500F"/>
    <w:rsid w:val="005463E2"/>
    <w:rsid w:val="005473AD"/>
    <w:rsid w:val="0054779B"/>
    <w:rsid w:val="00550639"/>
    <w:rsid w:val="00551D26"/>
    <w:rsid w:val="005530C2"/>
    <w:rsid w:val="00554AC4"/>
    <w:rsid w:val="00557488"/>
    <w:rsid w:val="00557AB0"/>
    <w:rsid w:val="00565054"/>
    <w:rsid w:val="00565CA9"/>
    <w:rsid w:val="00570E0D"/>
    <w:rsid w:val="005743C6"/>
    <w:rsid w:val="005748F7"/>
    <w:rsid w:val="005773F8"/>
    <w:rsid w:val="00577506"/>
    <w:rsid w:val="00583DDC"/>
    <w:rsid w:val="00584384"/>
    <w:rsid w:val="0058461D"/>
    <w:rsid w:val="00585D77"/>
    <w:rsid w:val="00586754"/>
    <w:rsid w:val="0058788E"/>
    <w:rsid w:val="00587DF0"/>
    <w:rsid w:val="00590670"/>
    <w:rsid w:val="005914A6"/>
    <w:rsid w:val="00592E9E"/>
    <w:rsid w:val="00593072"/>
    <w:rsid w:val="00593E94"/>
    <w:rsid w:val="00597E95"/>
    <w:rsid w:val="005A2272"/>
    <w:rsid w:val="005A3456"/>
    <w:rsid w:val="005A3B5E"/>
    <w:rsid w:val="005A42B2"/>
    <w:rsid w:val="005A503B"/>
    <w:rsid w:val="005B0031"/>
    <w:rsid w:val="005B0B57"/>
    <w:rsid w:val="005B0C7E"/>
    <w:rsid w:val="005B1411"/>
    <w:rsid w:val="005B6C84"/>
    <w:rsid w:val="005B7A23"/>
    <w:rsid w:val="005C06CA"/>
    <w:rsid w:val="005C3A83"/>
    <w:rsid w:val="005C4D77"/>
    <w:rsid w:val="005C51A4"/>
    <w:rsid w:val="005C5C30"/>
    <w:rsid w:val="005C700C"/>
    <w:rsid w:val="005D0518"/>
    <w:rsid w:val="005D2BCC"/>
    <w:rsid w:val="005D7396"/>
    <w:rsid w:val="005D7D79"/>
    <w:rsid w:val="005E1E75"/>
    <w:rsid w:val="005E1FC9"/>
    <w:rsid w:val="005E2A6E"/>
    <w:rsid w:val="005E32CE"/>
    <w:rsid w:val="005E488E"/>
    <w:rsid w:val="005F402B"/>
    <w:rsid w:val="005F56B3"/>
    <w:rsid w:val="005F68B3"/>
    <w:rsid w:val="005F7187"/>
    <w:rsid w:val="005F738B"/>
    <w:rsid w:val="00600114"/>
    <w:rsid w:val="00600FEB"/>
    <w:rsid w:val="00602558"/>
    <w:rsid w:val="00602ACA"/>
    <w:rsid w:val="006058DD"/>
    <w:rsid w:val="00606306"/>
    <w:rsid w:val="00607ED6"/>
    <w:rsid w:val="00610436"/>
    <w:rsid w:val="00610D7F"/>
    <w:rsid w:val="00611ED9"/>
    <w:rsid w:val="00612823"/>
    <w:rsid w:val="00614322"/>
    <w:rsid w:val="0062016B"/>
    <w:rsid w:val="00622119"/>
    <w:rsid w:val="00623A22"/>
    <w:rsid w:val="00623F51"/>
    <w:rsid w:val="00624F16"/>
    <w:rsid w:val="006254D4"/>
    <w:rsid w:val="00625E88"/>
    <w:rsid w:val="006273F6"/>
    <w:rsid w:val="006275F1"/>
    <w:rsid w:val="00631324"/>
    <w:rsid w:val="00631BAA"/>
    <w:rsid w:val="00631F18"/>
    <w:rsid w:val="006341B8"/>
    <w:rsid w:val="0063454E"/>
    <w:rsid w:val="00641D03"/>
    <w:rsid w:val="00642254"/>
    <w:rsid w:val="006428D2"/>
    <w:rsid w:val="00642CCA"/>
    <w:rsid w:val="00642EA6"/>
    <w:rsid w:val="00644AC6"/>
    <w:rsid w:val="006511F0"/>
    <w:rsid w:val="00651D8F"/>
    <w:rsid w:val="006546D7"/>
    <w:rsid w:val="006552E5"/>
    <w:rsid w:val="00655C34"/>
    <w:rsid w:val="006600C4"/>
    <w:rsid w:val="00661564"/>
    <w:rsid w:val="00662902"/>
    <w:rsid w:val="00662F0B"/>
    <w:rsid w:val="00663080"/>
    <w:rsid w:val="0066738A"/>
    <w:rsid w:val="00667BAF"/>
    <w:rsid w:val="0067057E"/>
    <w:rsid w:val="00670591"/>
    <w:rsid w:val="00672577"/>
    <w:rsid w:val="00673C7A"/>
    <w:rsid w:val="006763B6"/>
    <w:rsid w:val="00676E38"/>
    <w:rsid w:val="00683E20"/>
    <w:rsid w:val="00684079"/>
    <w:rsid w:val="00686C85"/>
    <w:rsid w:val="00686F9C"/>
    <w:rsid w:val="0069219C"/>
    <w:rsid w:val="00693F5F"/>
    <w:rsid w:val="00695010"/>
    <w:rsid w:val="00695D22"/>
    <w:rsid w:val="00695E90"/>
    <w:rsid w:val="00695EAE"/>
    <w:rsid w:val="0069743C"/>
    <w:rsid w:val="006A027A"/>
    <w:rsid w:val="006A0505"/>
    <w:rsid w:val="006A5079"/>
    <w:rsid w:val="006A69D9"/>
    <w:rsid w:val="006A7591"/>
    <w:rsid w:val="006B192D"/>
    <w:rsid w:val="006B1BF7"/>
    <w:rsid w:val="006B45C8"/>
    <w:rsid w:val="006B65D2"/>
    <w:rsid w:val="006B74A5"/>
    <w:rsid w:val="006C08F3"/>
    <w:rsid w:val="006C0AEE"/>
    <w:rsid w:val="006C14EC"/>
    <w:rsid w:val="006C1655"/>
    <w:rsid w:val="006C1C78"/>
    <w:rsid w:val="006C2110"/>
    <w:rsid w:val="006C4A15"/>
    <w:rsid w:val="006C4F89"/>
    <w:rsid w:val="006C548D"/>
    <w:rsid w:val="006C7CAC"/>
    <w:rsid w:val="006D1ECB"/>
    <w:rsid w:val="006D4886"/>
    <w:rsid w:val="006D5E6A"/>
    <w:rsid w:val="006D634C"/>
    <w:rsid w:val="006D6D75"/>
    <w:rsid w:val="006D723E"/>
    <w:rsid w:val="006E01F4"/>
    <w:rsid w:val="006E04D7"/>
    <w:rsid w:val="006E21F8"/>
    <w:rsid w:val="006E22D8"/>
    <w:rsid w:val="006E36BA"/>
    <w:rsid w:val="006E4C0A"/>
    <w:rsid w:val="006E7809"/>
    <w:rsid w:val="006F00B9"/>
    <w:rsid w:val="006F1C73"/>
    <w:rsid w:val="006F2C51"/>
    <w:rsid w:val="006F4BA7"/>
    <w:rsid w:val="006F6325"/>
    <w:rsid w:val="0070133B"/>
    <w:rsid w:val="007017E1"/>
    <w:rsid w:val="00701A47"/>
    <w:rsid w:val="00702649"/>
    <w:rsid w:val="007036A6"/>
    <w:rsid w:val="007050D2"/>
    <w:rsid w:val="00712A4C"/>
    <w:rsid w:val="007139DB"/>
    <w:rsid w:val="00715285"/>
    <w:rsid w:val="007154EC"/>
    <w:rsid w:val="00715F52"/>
    <w:rsid w:val="00721D2A"/>
    <w:rsid w:val="00722D22"/>
    <w:rsid w:val="00724212"/>
    <w:rsid w:val="0072440F"/>
    <w:rsid w:val="00725A38"/>
    <w:rsid w:val="00725F99"/>
    <w:rsid w:val="0072681E"/>
    <w:rsid w:val="007271A2"/>
    <w:rsid w:val="00727D49"/>
    <w:rsid w:val="007332EB"/>
    <w:rsid w:val="007338DC"/>
    <w:rsid w:val="00733957"/>
    <w:rsid w:val="00735672"/>
    <w:rsid w:val="0073586C"/>
    <w:rsid w:val="0073647A"/>
    <w:rsid w:val="007407AB"/>
    <w:rsid w:val="00740A55"/>
    <w:rsid w:val="00740C3D"/>
    <w:rsid w:val="00741237"/>
    <w:rsid w:val="00742FEB"/>
    <w:rsid w:val="007435F1"/>
    <w:rsid w:val="00750F6B"/>
    <w:rsid w:val="00751DB9"/>
    <w:rsid w:val="00751FAA"/>
    <w:rsid w:val="00754379"/>
    <w:rsid w:val="0075499E"/>
    <w:rsid w:val="00755E4B"/>
    <w:rsid w:val="00762AAE"/>
    <w:rsid w:val="00762AD6"/>
    <w:rsid w:val="00763C00"/>
    <w:rsid w:val="0076432C"/>
    <w:rsid w:val="007656EA"/>
    <w:rsid w:val="00765E50"/>
    <w:rsid w:val="007668B6"/>
    <w:rsid w:val="007716E3"/>
    <w:rsid w:val="00771F97"/>
    <w:rsid w:val="00772524"/>
    <w:rsid w:val="00772F2E"/>
    <w:rsid w:val="0077429A"/>
    <w:rsid w:val="007751D5"/>
    <w:rsid w:val="00776745"/>
    <w:rsid w:val="00776CED"/>
    <w:rsid w:val="00780385"/>
    <w:rsid w:val="007804A2"/>
    <w:rsid w:val="00780748"/>
    <w:rsid w:val="007814C1"/>
    <w:rsid w:val="00781EA6"/>
    <w:rsid w:val="007856E7"/>
    <w:rsid w:val="007862BD"/>
    <w:rsid w:val="00790119"/>
    <w:rsid w:val="0079078C"/>
    <w:rsid w:val="007910A4"/>
    <w:rsid w:val="00791C8D"/>
    <w:rsid w:val="0079224D"/>
    <w:rsid w:val="00793C87"/>
    <w:rsid w:val="0079743F"/>
    <w:rsid w:val="007A0E01"/>
    <w:rsid w:val="007A284D"/>
    <w:rsid w:val="007A33A6"/>
    <w:rsid w:val="007A3A2A"/>
    <w:rsid w:val="007A4136"/>
    <w:rsid w:val="007A4A0A"/>
    <w:rsid w:val="007B0219"/>
    <w:rsid w:val="007B1509"/>
    <w:rsid w:val="007B2435"/>
    <w:rsid w:val="007B2D92"/>
    <w:rsid w:val="007B3BB4"/>
    <w:rsid w:val="007B64F0"/>
    <w:rsid w:val="007B7357"/>
    <w:rsid w:val="007C0332"/>
    <w:rsid w:val="007C2079"/>
    <w:rsid w:val="007C210E"/>
    <w:rsid w:val="007C2B62"/>
    <w:rsid w:val="007C57B7"/>
    <w:rsid w:val="007C5A71"/>
    <w:rsid w:val="007C6B72"/>
    <w:rsid w:val="007D0EA6"/>
    <w:rsid w:val="007D2345"/>
    <w:rsid w:val="007D3E3A"/>
    <w:rsid w:val="007D3FF3"/>
    <w:rsid w:val="007D6EE2"/>
    <w:rsid w:val="007E0D8E"/>
    <w:rsid w:val="007E25CA"/>
    <w:rsid w:val="007E4E50"/>
    <w:rsid w:val="007E5082"/>
    <w:rsid w:val="007F1487"/>
    <w:rsid w:val="007F14A9"/>
    <w:rsid w:val="007F31DE"/>
    <w:rsid w:val="007F3F24"/>
    <w:rsid w:val="007F59BA"/>
    <w:rsid w:val="007F622F"/>
    <w:rsid w:val="007F63FE"/>
    <w:rsid w:val="007F750E"/>
    <w:rsid w:val="00803276"/>
    <w:rsid w:val="008034C0"/>
    <w:rsid w:val="00805FD2"/>
    <w:rsid w:val="008063DE"/>
    <w:rsid w:val="00806FBA"/>
    <w:rsid w:val="00807EA0"/>
    <w:rsid w:val="00810E6D"/>
    <w:rsid w:val="00811509"/>
    <w:rsid w:val="00814DDD"/>
    <w:rsid w:val="00815E4D"/>
    <w:rsid w:val="00816A1A"/>
    <w:rsid w:val="00816FE8"/>
    <w:rsid w:val="008173FB"/>
    <w:rsid w:val="00821BFB"/>
    <w:rsid w:val="00821F9D"/>
    <w:rsid w:val="00822B0A"/>
    <w:rsid w:val="008235E0"/>
    <w:rsid w:val="0082541A"/>
    <w:rsid w:val="00831090"/>
    <w:rsid w:val="0083333F"/>
    <w:rsid w:val="00833814"/>
    <w:rsid w:val="00834245"/>
    <w:rsid w:val="00836196"/>
    <w:rsid w:val="008422EF"/>
    <w:rsid w:val="008424F9"/>
    <w:rsid w:val="00843DB8"/>
    <w:rsid w:val="00845515"/>
    <w:rsid w:val="00845517"/>
    <w:rsid w:val="008527F9"/>
    <w:rsid w:val="00852A24"/>
    <w:rsid w:val="00852FBD"/>
    <w:rsid w:val="0085396A"/>
    <w:rsid w:val="0085535C"/>
    <w:rsid w:val="008554D2"/>
    <w:rsid w:val="00855C33"/>
    <w:rsid w:val="0086004E"/>
    <w:rsid w:val="00860219"/>
    <w:rsid w:val="0086137E"/>
    <w:rsid w:val="00861FC5"/>
    <w:rsid w:val="008673A2"/>
    <w:rsid w:val="00870B73"/>
    <w:rsid w:val="00871202"/>
    <w:rsid w:val="008724A7"/>
    <w:rsid w:val="0087685C"/>
    <w:rsid w:val="00882672"/>
    <w:rsid w:val="00882A10"/>
    <w:rsid w:val="0088535E"/>
    <w:rsid w:val="008868F3"/>
    <w:rsid w:val="00886A08"/>
    <w:rsid w:val="008903BB"/>
    <w:rsid w:val="00890514"/>
    <w:rsid w:val="00890D58"/>
    <w:rsid w:val="00891A78"/>
    <w:rsid w:val="00891B59"/>
    <w:rsid w:val="00892281"/>
    <w:rsid w:val="00892ED2"/>
    <w:rsid w:val="00892F40"/>
    <w:rsid w:val="008934D8"/>
    <w:rsid w:val="00894E21"/>
    <w:rsid w:val="00897524"/>
    <w:rsid w:val="008A019D"/>
    <w:rsid w:val="008A0261"/>
    <w:rsid w:val="008A0A1C"/>
    <w:rsid w:val="008A309E"/>
    <w:rsid w:val="008A6311"/>
    <w:rsid w:val="008A66B0"/>
    <w:rsid w:val="008B0292"/>
    <w:rsid w:val="008B325B"/>
    <w:rsid w:val="008B39C6"/>
    <w:rsid w:val="008B412A"/>
    <w:rsid w:val="008B4391"/>
    <w:rsid w:val="008B6AC3"/>
    <w:rsid w:val="008B6D79"/>
    <w:rsid w:val="008B7762"/>
    <w:rsid w:val="008B78E2"/>
    <w:rsid w:val="008B79CF"/>
    <w:rsid w:val="008B7C58"/>
    <w:rsid w:val="008B7E77"/>
    <w:rsid w:val="008C090B"/>
    <w:rsid w:val="008C2CDF"/>
    <w:rsid w:val="008C4757"/>
    <w:rsid w:val="008C6AAB"/>
    <w:rsid w:val="008D2AC3"/>
    <w:rsid w:val="008D6102"/>
    <w:rsid w:val="008D75CB"/>
    <w:rsid w:val="008D7A4B"/>
    <w:rsid w:val="008E0E66"/>
    <w:rsid w:val="008E1786"/>
    <w:rsid w:val="008E5050"/>
    <w:rsid w:val="008E5B9D"/>
    <w:rsid w:val="008E64DB"/>
    <w:rsid w:val="008F3538"/>
    <w:rsid w:val="008F3641"/>
    <w:rsid w:val="0090054E"/>
    <w:rsid w:val="009008CB"/>
    <w:rsid w:val="009024ED"/>
    <w:rsid w:val="00902E28"/>
    <w:rsid w:val="00904D1D"/>
    <w:rsid w:val="00905105"/>
    <w:rsid w:val="009053A9"/>
    <w:rsid w:val="00905E72"/>
    <w:rsid w:val="00906E39"/>
    <w:rsid w:val="0091120F"/>
    <w:rsid w:val="00911513"/>
    <w:rsid w:val="00912A37"/>
    <w:rsid w:val="00916F81"/>
    <w:rsid w:val="0092086B"/>
    <w:rsid w:val="009216A7"/>
    <w:rsid w:val="00922CB2"/>
    <w:rsid w:val="00924F2A"/>
    <w:rsid w:val="009321C8"/>
    <w:rsid w:val="009344F2"/>
    <w:rsid w:val="00934D85"/>
    <w:rsid w:val="009366AB"/>
    <w:rsid w:val="00936DD6"/>
    <w:rsid w:val="00937963"/>
    <w:rsid w:val="00940C0C"/>
    <w:rsid w:val="00943DCD"/>
    <w:rsid w:val="00943F80"/>
    <w:rsid w:val="00944DEE"/>
    <w:rsid w:val="00944E30"/>
    <w:rsid w:val="00945E76"/>
    <w:rsid w:val="00950614"/>
    <w:rsid w:val="00951C3B"/>
    <w:rsid w:val="00952094"/>
    <w:rsid w:val="0095233F"/>
    <w:rsid w:val="00952852"/>
    <w:rsid w:val="0095333B"/>
    <w:rsid w:val="00953831"/>
    <w:rsid w:val="00954051"/>
    <w:rsid w:val="00955C45"/>
    <w:rsid w:val="00955CA8"/>
    <w:rsid w:val="00956DD7"/>
    <w:rsid w:val="009607BB"/>
    <w:rsid w:val="009627D2"/>
    <w:rsid w:val="009630AE"/>
    <w:rsid w:val="00965B75"/>
    <w:rsid w:val="0096618D"/>
    <w:rsid w:val="0097549F"/>
    <w:rsid w:val="009824C1"/>
    <w:rsid w:val="00987133"/>
    <w:rsid w:val="009879FC"/>
    <w:rsid w:val="00990054"/>
    <w:rsid w:val="00990A45"/>
    <w:rsid w:val="009918CD"/>
    <w:rsid w:val="00993365"/>
    <w:rsid w:val="00993CC5"/>
    <w:rsid w:val="0099588C"/>
    <w:rsid w:val="00995FF6"/>
    <w:rsid w:val="009961A8"/>
    <w:rsid w:val="00997398"/>
    <w:rsid w:val="009A2F15"/>
    <w:rsid w:val="009A3ABF"/>
    <w:rsid w:val="009A4BB0"/>
    <w:rsid w:val="009A4E97"/>
    <w:rsid w:val="009A76AC"/>
    <w:rsid w:val="009B1767"/>
    <w:rsid w:val="009B2F69"/>
    <w:rsid w:val="009B6397"/>
    <w:rsid w:val="009C0463"/>
    <w:rsid w:val="009C1301"/>
    <w:rsid w:val="009C33F8"/>
    <w:rsid w:val="009C3DCE"/>
    <w:rsid w:val="009D089A"/>
    <w:rsid w:val="009D3E84"/>
    <w:rsid w:val="009D4C8E"/>
    <w:rsid w:val="009D4D15"/>
    <w:rsid w:val="009E23E9"/>
    <w:rsid w:val="009E31A0"/>
    <w:rsid w:val="009E5A19"/>
    <w:rsid w:val="009F2685"/>
    <w:rsid w:val="009F2D88"/>
    <w:rsid w:val="009F39EA"/>
    <w:rsid w:val="009F4303"/>
    <w:rsid w:val="009F7C49"/>
    <w:rsid w:val="00A00B67"/>
    <w:rsid w:val="00A0185A"/>
    <w:rsid w:val="00A0302A"/>
    <w:rsid w:val="00A03258"/>
    <w:rsid w:val="00A03473"/>
    <w:rsid w:val="00A04D56"/>
    <w:rsid w:val="00A04E87"/>
    <w:rsid w:val="00A050BD"/>
    <w:rsid w:val="00A05536"/>
    <w:rsid w:val="00A057DC"/>
    <w:rsid w:val="00A05998"/>
    <w:rsid w:val="00A05B54"/>
    <w:rsid w:val="00A06BA9"/>
    <w:rsid w:val="00A06CDE"/>
    <w:rsid w:val="00A06F5B"/>
    <w:rsid w:val="00A07645"/>
    <w:rsid w:val="00A1169F"/>
    <w:rsid w:val="00A127F1"/>
    <w:rsid w:val="00A13240"/>
    <w:rsid w:val="00A13BDA"/>
    <w:rsid w:val="00A151D7"/>
    <w:rsid w:val="00A16117"/>
    <w:rsid w:val="00A167A4"/>
    <w:rsid w:val="00A2183A"/>
    <w:rsid w:val="00A26211"/>
    <w:rsid w:val="00A26442"/>
    <w:rsid w:val="00A265F2"/>
    <w:rsid w:val="00A26A48"/>
    <w:rsid w:val="00A27C6F"/>
    <w:rsid w:val="00A30174"/>
    <w:rsid w:val="00A302AF"/>
    <w:rsid w:val="00A31654"/>
    <w:rsid w:val="00A34FF5"/>
    <w:rsid w:val="00A35977"/>
    <w:rsid w:val="00A413F3"/>
    <w:rsid w:val="00A4414A"/>
    <w:rsid w:val="00A44FFB"/>
    <w:rsid w:val="00A45B16"/>
    <w:rsid w:val="00A469BF"/>
    <w:rsid w:val="00A46B0E"/>
    <w:rsid w:val="00A4732A"/>
    <w:rsid w:val="00A479D4"/>
    <w:rsid w:val="00A47C81"/>
    <w:rsid w:val="00A515C9"/>
    <w:rsid w:val="00A5341E"/>
    <w:rsid w:val="00A53B64"/>
    <w:rsid w:val="00A554ED"/>
    <w:rsid w:val="00A56008"/>
    <w:rsid w:val="00A56C46"/>
    <w:rsid w:val="00A60D50"/>
    <w:rsid w:val="00A619A2"/>
    <w:rsid w:val="00A62638"/>
    <w:rsid w:val="00A633F4"/>
    <w:rsid w:val="00A64F4F"/>
    <w:rsid w:val="00A654D4"/>
    <w:rsid w:val="00A67274"/>
    <w:rsid w:val="00A71BD0"/>
    <w:rsid w:val="00A73DCB"/>
    <w:rsid w:val="00A74778"/>
    <w:rsid w:val="00A755BC"/>
    <w:rsid w:val="00A77520"/>
    <w:rsid w:val="00A802B4"/>
    <w:rsid w:val="00A80C6D"/>
    <w:rsid w:val="00A83BA8"/>
    <w:rsid w:val="00A8482D"/>
    <w:rsid w:val="00A8514F"/>
    <w:rsid w:val="00A856D5"/>
    <w:rsid w:val="00A86418"/>
    <w:rsid w:val="00A90560"/>
    <w:rsid w:val="00A91A92"/>
    <w:rsid w:val="00A94029"/>
    <w:rsid w:val="00A940A5"/>
    <w:rsid w:val="00AA2E75"/>
    <w:rsid w:val="00AA4818"/>
    <w:rsid w:val="00AA4947"/>
    <w:rsid w:val="00AA54B2"/>
    <w:rsid w:val="00AA6C40"/>
    <w:rsid w:val="00AB04E6"/>
    <w:rsid w:val="00AB1A96"/>
    <w:rsid w:val="00AB3830"/>
    <w:rsid w:val="00AB4717"/>
    <w:rsid w:val="00AB4D26"/>
    <w:rsid w:val="00AB6B64"/>
    <w:rsid w:val="00AC0C3C"/>
    <w:rsid w:val="00AC11C4"/>
    <w:rsid w:val="00AC25CB"/>
    <w:rsid w:val="00AC4F68"/>
    <w:rsid w:val="00AC5280"/>
    <w:rsid w:val="00AC678B"/>
    <w:rsid w:val="00AC7390"/>
    <w:rsid w:val="00AD0AB1"/>
    <w:rsid w:val="00AD14DD"/>
    <w:rsid w:val="00AD35E4"/>
    <w:rsid w:val="00AD402D"/>
    <w:rsid w:val="00AD5925"/>
    <w:rsid w:val="00AD63F9"/>
    <w:rsid w:val="00AE05CE"/>
    <w:rsid w:val="00AE2FCF"/>
    <w:rsid w:val="00AE4E3E"/>
    <w:rsid w:val="00AE5CBC"/>
    <w:rsid w:val="00AF0CCE"/>
    <w:rsid w:val="00AF0FB0"/>
    <w:rsid w:val="00AF14FF"/>
    <w:rsid w:val="00AF1EAD"/>
    <w:rsid w:val="00AF2A29"/>
    <w:rsid w:val="00AF4163"/>
    <w:rsid w:val="00AF552D"/>
    <w:rsid w:val="00B036DE"/>
    <w:rsid w:val="00B03D15"/>
    <w:rsid w:val="00B03E5D"/>
    <w:rsid w:val="00B07673"/>
    <w:rsid w:val="00B07A38"/>
    <w:rsid w:val="00B1429B"/>
    <w:rsid w:val="00B15636"/>
    <w:rsid w:val="00B16176"/>
    <w:rsid w:val="00B161C8"/>
    <w:rsid w:val="00B16A07"/>
    <w:rsid w:val="00B175B0"/>
    <w:rsid w:val="00B217B9"/>
    <w:rsid w:val="00B22D0D"/>
    <w:rsid w:val="00B23277"/>
    <w:rsid w:val="00B23EA3"/>
    <w:rsid w:val="00B2683B"/>
    <w:rsid w:val="00B268FD"/>
    <w:rsid w:val="00B26BC4"/>
    <w:rsid w:val="00B32C69"/>
    <w:rsid w:val="00B338AD"/>
    <w:rsid w:val="00B40348"/>
    <w:rsid w:val="00B42D50"/>
    <w:rsid w:val="00B45C04"/>
    <w:rsid w:val="00B45FD1"/>
    <w:rsid w:val="00B4650F"/>
    <w:rsid w:val="00B47DFB"/>
    <w:rsid w:val="00B5291E"/>
    <w:rsid w:val="00B5470F"/>
    <w:rsid w:val="00B552C4"/>
    <w:rsid w:val="00B56972"/>
    <w:rsid w:val="00B56D5C"/>
    <w:rsid w:val="00B5773D"/>
    <w:rsid w:val="00B60310"/>
    <w:rsid w:val="00B613B7"/>
    <w:rsid w:val="00B61EC8"/>
    <w:rsid w:val="00B62889"/>
    <w:rsid w:val="00B62C67"/>
    <w:rsid w:val="00B62E90"/>
    <w:rsid w:val="00B63741"/>
    <w:rsid w:val="00B6399B"/>
    <w:rsid w:val="00B65C1A"/>
    <w:rsid w:val="00B66D52"/>
    <w:rsid w:val="00B70735"/>
    <w:rsid w:val="00B733BB"/>
    <w:rsid w:val="00B74074"/>
    <w:rsid w:val="00B75FCB"/>
    <w:rsid w:val="00B76369"/>
    <w:rsid w:val="00B763AA"/>
    <w:rsid w:val="00B76EF3"/>
    <w:rsid w:val="00B818C0"/>
    <w:rsid w:val="00B8332B"/>
    <w:rsid w:val="00B83ADB"/>
    <w:rsid w:val="00B8616A"/>
    <w:rsid w:val="00B86E28"/>
    <w:rsid w:val="00B87EC4"/>
    <w:rsid w:val="00B90A61"/>
    <w:rsid w:val="00B91B2A"/>
    <w:rsid w:val="00B92C92"/>
    <w:rsid w:val="00B92D04"/>
    <w:rsid w:val="00B95398"/>
    <w:rsid w:val="00B97035"/>
    <w:rsid w:val="00BA0E44"/>
    <w:rsid w:val="00BA1F39"/>
    <w:rsid w:val="00BA2A0F"/>
    <w:rsid w:val="00BA4F02"/>
    <w:rsid w:val="00BA5DE1"/>
    <w:rsid w:val="00BA5DFC"/>
    <w:rsid w:val="00BA6D9A"/>
    <w:rsid w:val="00BB310A"/>
    <w:rsid w:val="00BB3F3C"/>
    <w:rsid w:val="00BB4A8E"/>
    <w:rsid w:val="00BB5B13"/>
    <w:rsid w:val="00BB648F"/>
    <w:rsid w:val="00BB6944"/>
    <w:rsid w:val="00BB7929"/>
    <w:rsid w:val="00BC4059"/>
    <w:rsid w:val="00BC4197"/>
    <w:rsid w:val="00BC563F"/>
    <w:rsid w:val="00BC575A"/>
    <w:rsid w:val="00BD276C"/>
    <w:rsid w:val="00BD2EBB"/>
    <w:rsid w:val="00BD402A"/>
    <w:rsid w:val="00BD40B0"/>
    <w:rsid w:val="00BD68C9"/>
    <w:rsid w:val="00BD7E2E"/>
    <w:rsid w:val="00BE08CB"/>
    <w:rsid w:val="00BE39DE"/>
    <w:rsid w:val="00BE439B"/>
    <w:rsid w:val="00BE4BA1"/>
    <w:rsid w:val="00BE52AE"/>
    <w:rsid w:val="00BE5368"/>
    <w:rsid w:val="00BE5E4E"/>
    <w:rsid w:val="00BE5FF6"/>
    <w:rsid w:val="00BE6A8A"/>
    <w:rsid w:val="00BE756A"/>
    <w:rsid w:val="00BF00FC"/>
    <w:rsid w:val="00BF105D"/>
    <w:rsid w:val="00BF4BD6"/>
    <w:rsid w:val="00BF6845"/>
    <w:rsid w:val="00BF6C54"/>
    <w:rsid w:val="00BF6CE4"/>
    <w:rsid w:val="00BF70E1"/>
    <w:rsid w:val="00C01901"/>
    <w:rsid w:val="00C02A02"/>
    <w:rsid w:val="00C0416C"/>
    <w:rsid w:val="00C05CB4"/>
    <w:rsid w:val="00C11C2B"/>
    <w:rsid w:val="00C14260"/>
    <w:rsid w:val="00C1637B"/>
    <w:rsid w:val="00C16401"/>
    <w:rsid w:val="00C174C5"/>
    <w:rsid w:val="00C21C33"/>
    <w:rsid w:val="00C2370E"/>
    <w:rsid w:val="00C24F8D"/>
    <w:rsid w:val="00C27E8D"/>
    <w:rsid w:val="00C30CD4"/>
    <w:rsid w:val="00C31177"/>
    <w:rsid w:val="00C31C5F"/>
    <w:rsid w:val="00C35D00"/>
    <w:rsid w:val="00C363B9"/>
    <w:rsid w:val="00C363D1"/>
    <w:rsid w:val="00C364E7"/>
    <w:rsid w:val="00C36BC9"/>
    <w:rsid w:val="00C374E7"/>
    <w:rsid w:val="00C37BD2"/>
    <w:rsid w:val="00C404E1"/>
    <w:rsid w:val="00C4221F"/>
    <w:rsid w:val="00C4271A"/>
    <w:rsid w:val="00C440C7"/>
    <w:rsid w:val="00C45938"/>
    <w:rsid w:val="00C46FA1"/>
    <w:rsid w:val="00C470D7"/>
    <w:rsid w:val="00C47203"/>
    <w:rsid w:val="00C472A5"/>
    <w:rsid w:val="00C47378"/>
    <w:rsid w:val="00C509A6"/>
    <w:rsid w:val="00C51D21"/>
    <w:rsid w:val="00C52D66"/>
    <w:rsid w:val="00C53903"/>
    <w:rsid w:val="00C53BE2"/>
    <w:rsid w:val="00C56001"/>
    <w:rsid w:val="00C57032"/>
    <w:rsid w:val="00C57CE4"/>
    <w:rsid w:val="00C6121C"/>
    <w:rsid w:val="00C619FA"/>
    <w:rsid w:val="00C620B8"/>
    <w:rsid w:val="00C63AA2"/>
    <w:rsid w:val="00C64FDB"/>
    <w:rsid w:val="00C64FF7"/>
    <w:rsid w:val="00C655F8"/>
    <w:rsid w:val="00C66708"/>
    <w:rsid w:val="00C66B08"/>
    <w:rsid w:val="00C66B17"/>
    <w:rsid w:val="00C671AF"/>
    <w:rsid w:val="00C71742"/>
    <w:rsid w:val="00C71C24"/>
    <w:rsid w:val="00C72E81"/>
    <w:rsid w:val="00C73FDD"/>
    <w:rsid w:val="00C74740"/>
    <w:rsid w:val="00C75401"/>
    <w:rsid w:val="00C76AC4"/>
    <w:rsid w:val="00C776F9"/>
    <w:rsid w:val="00C81780"/>
    <w:rsid w:val="00C81ED5"/>
    <w:rsid w:val="00C85CA4"/>
    <w:rsid w:val="00C86EF3"/>
    <w:rsid w:val="00C87391"/>
    <w:rsid w:val="00C916D0"/>
    <w:rsid w:val="00C91AE6"/>
    <w:rsid w:val="00C92258"/>
    <w:rsid w:val="00C93548"/>
    <w:rsid w:val="00C94786"/>
    <w:rsid w:val="00C95221"/>
    <w:rsid w:val="00C95A6A"/>
    <w:rsid w:val="00C95BAB"/>
    <w:rsid w:val="00C963EF"/>
    <w:rsid w:val="00C9707C"/>
    <w:rsid w:val="00C97E98"/>
    <w:rsid w:val="00CA13E8"/>
    <w:rsid w:val="00CA3377"/>
    <w:rsid w:val="00CA396A"/>
    <w:rsid w:val="00CA49E9"/>
    <w:rsid w:val="00CA4DFB"/>
    <w:rsid w:val="00CA51FC"/>
    <w:rsid w:val="00CA53E1"/>
    <w:rsid w:val="00CA779E"/>
    <w:rsid w:val="00CA7AFD"/>
    <w:rsid w:val="00CB0187"/>
    <w:rsid w:val="00CB21F7"/>
    <w:rsid w:val="00CB2E7D"/>
    <w:rsid w:val="00CB382B"/>
    <w:rsid w:val="00CB497C"/>
    <w:rsid w:val="00CB49A4"/>
    <w:rsid w:val="00CB5D00"/>
    <w:rsid w:val="00CB782E"/>
    <w:rsid w:val="00CC1CBB"/>
    <w:rsid w:val="00CC21C7"/>
    <w:rsid w:val="00CC4CF1"/>
    <w:rsid w:val="00CC5C0D"/>
    <w:rsid w:val="00CC71A6"/>
    <w:rsid w:val="00CC7504"/>
    <w:rsid w:val="00CD0042"/>
    <w:rsid w:val="00CD0957"/>
    <w:rsid w:val="00CD0B50"/>
    <w:rsid w:val="00CD1C6B"/>
    <w:rsid w:val="00CD1D2F"/>
    <w:rsid w:val="00CD2F87"/>
    <w:rsid w:val="00CD30EF"/>
    <w:rsid w:val="00CD400B"/>
    <w:rsid w:val="00CD5E6C"/>
    <w:rsid w:val="00CD68A6"/>
    <w:rsid w:val="00CE19EF"/>
    <w:rsid w:val="00CE339E"/>
    <w:rsid w:val="00CE3ABF"/>
    <w:rsid w:val="00CE560F"/>
    <w:rsid w:val="00CE5846"/>
    <w:rsid w:val="00CE7664"/>
    <w:rsid w:val="00CF0596"/>
    <w:rsid w:val="00CF1B4D"/>
    <w:rsid w:val="00CF30C6"/>
    <w:rsid w:val="00CF4C97"/>
    <w:rsid w:val="00CF58BD"/>
    <w:rsid w:val="00CF6177"/>
    <w:rsid w:val="00CF6EF8"/>
    <w:rsid w:val="00D00802"/>
    <w:rsid w:val="00D02896"/>
    <w:rsid w:val="00D0317F"/>
    <w:rsid w:val="00D03780"/>
    <w:rsid w:val="00D0582E"/>
    <w:rsid w:val="00D062C0"/>
    <w:rsid w:val="00D062FA"/>
    <w:rsid w:val="00D079AD"/>
    <w:rsid w:val="00D10696"/>
    <w:rsid w:val="00D10934"/>
    <w:rsid w:val="00D13079"/>
    <w:rsid w:val="00D14136"/>
    <w:rsid w:val="00D14B36"/>
    <w:rsid w:val="00D14C64"/>
    <w:rsid w:val="00D14ECB"/>
    <w:rsid w:val="00D15511"/>
    <w:rsid w:val="00D16F58"/>
    <w:rsid w:val="00D20D78"/>
    <w:rsid w:val="00D212AC"/>
    <w:rsid w:val="00D2140A"/>
    <w:rsid w:val="00D254C5"/>
    <w:rsid w:val="00D30B0D"/>
    <w:rsid w:val="00D31942"/>
    <w:rsid w:val="00D31F9E"/>
    <w:rsid w:val="00D33A33"/>
    <w:rsid w:val="00D351C6"/>
    <w:rsid w:val="00D35351"/>
    <w:rsid w:val="00D4090A"/>
    <w:rsid w:val="00D41BDA"/>
    <w:rsid w:val="00D42B2F"/>
    <w:rsid w:val="00D4433E"/>
    <w:rsid w:val="00D44947"/>
    <w:rsid w:val="00D44B6D"/>
    <w:rsid w:val="00D44F09"/>
    <w:rsid w:val="00D455B8"/>
    <w:rsid w:val="00D46C49"/>
    <w:rsid w:val="00D52BA0"/>
    <w:rsid w:val="00D548CF"/>
    <w:rsid w:val="00D56F8A"/>
    <w:rsid w:val="00D57027"/>
    <w:rsid w:val="00D6139C"/>
    <w:rsid w:val="00D64D9E"/>
    <w:rsid w:val="00D66867"/>
    <w:rsid w:val="00D7116C"/>
    <w:rsid w:val="00D736F6"/>
    <w:rsid w:val="00D846C9"/>
    <w:rsid w:val="00D84A55"/>
    <w:rsid w:val="00D84F95"/>
    <w:rsid w:val="00D8720E"/>
    <w:rsid w:val="00D8730A"/>
    <w:rsid w:val="00D94EED"/>
    <w:rsid w:val="00D955E8"/>
    <w:rsid w:val="00D9608D"/>
    <w:rsid w:val="00D96B4F"/>
    <w:rsid w:val="00DA2587"/>
    <w:rsid w:val="00DA2A94"/>
    <w:rsid w:val="00DA387E"/>
    <w:rsid w:val="00DA3946"/>
    <w:rsid w:val="00DA3DFA"/>
    <w:rsid w:val="00DA5565"/>
    <w:rsid w:val="00DA76F0"/>
    <w:rsid w:val="00DA7B0B"/>
    <w:rsid w:val="00DA7F9B"/>
    <w:rsid w:val="00DB0100"/>
    <w:rsid w:val="00DB0A3C"/>
    <w:rsid w:val="00DB1635"/>
    <w:rsid w:val="00DB4009"/>
    <w:rsid w:val="00DB420A"/>
    <w:rsid w:val="00DB62C3"/>
    <w:rsid w:val="00DB748C"/>
    <w:rsid w:val="00DB78D1"/>
    <w:rsid w:val="00DC0A3D"/>
    <w:rsid w:val="00DC4CBD"/>
    <w:rsid w:val="00DC61B8"/>
    <w:rsid w:val="00DD03A3"/>
    <w:rsid w:val="00DD11D9"/>
    <w:rsid w:val="00DD1316"/>
    <w:rsid w:val="00DD222A"/>
    <w:rsid w:val="00DD587E"/>
    <w:rsid w:val="00DD756E"/>
    <w:rsid w:val="00DD78AB"/>
    <w:rsid w:val="00DE0261"/>
    <w:rsid w:val="00DE0347"/>
    <w:rsid w:val="00DE3699"/>
    <w:rsid w:val="00DE3B31"/>
    <w:rsid w:val="00DE57C4"/>
    <w:rsid w:val="00DF096C"/>
    <w:rsid w:val="00DF13D4"/>
    <w:rsid w:val="00DF222C"/>
    <w:rsid w:val="00DF6432"/>
    <w:rsid w:val="00DF64A6"/>
    <w:rsid w:val="00DF655F"/>
    <w:rsid w:val="00E004E0"/>
    <w:rsid w:val="00E01866"/>
    <w:rsid w:val="00E01BFD"/>
    <w:rsid w:val="00E0290D"/>
    <w:rsid w:val="00E03219"/>
    <w:rsid w:val="00E060F2"/>
    <w:rsid w:val="00E1096C"/>
    <w:rsid w:val="00E11055"/>
    <w:rsid w:val="00E14610"/>
    <w:rsid w:val="00E14DC6"/>
    <w:rsid w:val="00E2692C"/>
    <w:rsid w:val="00E269C5"/>
    <w:rsid w:val="00E277C0"/>
    <w:rsid w:val="00E27917"/>
    <w:rsid w:val="00E36AAC"/>
    <w:rsid w:val="00E375F2"/>
    <w:rsid w:val="00E43502"/>
    <w:rsid w:val="00E46D17"/>
    <w:rsid w:val="00E47FAA"/>
    <w:rsid w:val="00E520E8"/>
    <w:rsid w:val="00E534E8"/>
    <w:rsid w:val="00E53509"/>
    <w:rsid w:val="00E53F8E"/>
    <w:rsid w:val="00E54573"/>
    <w:rsid w:val="00E5503B"/>
    <w:rsid w:val="00E550CF"/>
    <w:rsid w:val="00E561FE"/>
    <w:rsid w:val="00E61FEC"/>
    <w:rsid w:val="00E63C20"/>
    <w:rsid w:val="00E63FCB"/>
    <w:rsid w:val="00E64CCC"/>
    <w:rsid w:val="00E653CB"/>
    <w:rsid w:val="00E67994"/>
    <w:rsid w:val="00E71635"/>
    <w:rsid w:val="00E7311F"/>
    <w:rsid w:val="00E73EE5"/>
    <w:rsid w:val="00E7429D"/>
    <w:rsid w:val="00E74718"/>
    <w:rsid w:val="00E75C8D"/>
    <w:rsid w:val="00E77EA0"/>
    <w:rsid w:val="00E80883"/>
    <w:rsid w:val="00E814E0"/>
    <w:rsid w:val="00E833EE"/>
    <w:rsid w:val="00E86705"/>
    <w:rsid w:val="00E87D42"/>
    <w:rsid w:val="00E917FE"/>
    <w:rsid w:val="00E92254"/>
    <w:rsid w:val="00E924E0"/>
    <w:rsid w:val="00E92733"/>
    <w:rsid w:val="00E94214"/>
    <w:rsid w:val="00E94E49"/>
    <w:rsid w:val="00E96F34"/>
    <w:rsid w:val="00E97664"/>
    <w:rsid w:val="00E978CC"/>
    <w:rsid w:val="00EA116F"/>
    <w:rsid w:val="00EA32B5"/>
    <w:rsid w:val="00EA337C"/>
    <w:rsid w:val="00EA6786"/>
    <w:rsid w:val="00EA6C94"/>
    <w:rsid w:val="00EA7E4A"/>
    <w:rsid w:val="00EB0F75"/>
    <w:rsid w:val="00EB1C87"/>
    <w:rsid w:val="00EB2598"/>
    <w:rsid w:val="00EB2A9F"/>
    <w:rsid w:val="00EB2CFD"/>
    <w:rsid w:val="00EB2D64"/>
    <w:rsid w:val="00EB3916"/>
    <w:rsid w:val="00EB4F9E"/>
    <w:rsid w:val="00EB5D9F"/>
    <w:rsid w:val="00EB63D4"/>
    <w:rsid w:val="00EB7B4D"/>
    <w:rsid w:val="00EC03EA"/>
    <w:rsid w:val="00EC2C29"/>
    <w:rsid w:val="00EC4CDC"/>
    <w:rsid w:val="00EC4E0B"/>
    <w:rsid w:val="00EC5F00"/>
    <w:rsid w:val="00ED1939"/>
    <w:rsid w:val="00ED36C9"/>
    <w:rsid w:val="00ED4103"/>
    <w:rsid w:val="00ED4992"/>
    <w:rsid w:val="00ED49DA"/>
    <w:rsid w:val="00ED7BCA"/>
    <w:rsid w:val="00ED7BEE"/>
    <w:rsid w:val="00EE1C7E"/>
    <w:rsid w:val="00EE1D7A"/>
    <w:rsid w:val="00EE2091"/>
    <w:rsid w:val="00EE3120"/>
    <w:rsid w:val="00EE3565"/>
    <w:rsid w:val="00EE42BD"/>
    <w:rsid w:val="00EE4EB4"/>
    <w:rsid w:val="00EE57A3"/>
    <w:rsid w:val="00EE5BDF"/>
    <w:rsid w:val="00EE5E34"/>
    <w:rsid w:val="00EE6378"/>
    <w:rsid w:val="00EE642E"/>
    <w:rsid w:val="00EF15E8"/>
    <w:rsid w:val="00EF2D71"/>
    <w:rsid w:val="00EF34CE"/>
    <w:rsid w:val="00EF40B0"/>
    <w:rsid w:val="00EF6365"/>
    <w:rsid w:val="00EF6C44"/>
    <w:rsid w:val="00EF7E65"/>
    <w:rsid w:val="00F02684"/>
    <w:rsid w:val="00F03DDB"/>
    <w:rsid w:val="00F051BD"/>
    <w:rsid w:val="00F07BEF"/>
    <w:rsid w:val="00F10201"/>
    <w:rsid w:val="00F117F3"/>
    <w:rsid w:val="00F118F3"/>
    <w:rsid w:val="00F11AD5"/>
    <w:rsid w:val="00F130F2"/>
    <w:rsid w:val="00F13AD9"/>
    <w:rsid w:val="00F142EE"/>
    <w:rsid w:val="00F17652"/>
    <w:rsid w:val="00F211B5"/>
    <w:rsid w:val="00F22161"/>
    <w:rsid w:val="00F22947"/>
    <w:rsid w:val="00F231BA"/>
    <w:rsid w:val="00F25963"/>
    <w:rsid w:val="00F26124"/>
    <w:rsid w:val="00F2680C"/>
    <w:rsid w:val="00F274A5"/>
    <w:rsid w:val="00F27706"/>
    <w:rsid w:val="00F307BE"/>
    <w:rsid w:val="00F312E1"/>
    <w:rsid w:val="00F31E96"/>
    <w:rsid w:val="00F3214D"/>
    <w:rsid w:val="00F32800"/>
    <w:rsid w:val="00F3740F"/>
    <w:rsid w:val="00F41E55"/>
    <w:rsid w:val="00F44789"/>
    <w:rsid w:val="00F45C92"/>
    <w:rsid w:val="00F45FB4"/>
    <w:rsid w:val="00F47F81"/>
    <w:rsid w:val="00F56E09"/>
    <w:rsid w:val="00F57435"/>
    <w:rsid w:val="00F606C2"/>
    <w:rsid w:val="00F60B60"/>
    <w:rsid w:val="00F611FB"/>
    <w:rsid w:val="00F633B6"/>
    <w:rsid w:val="00F64069"/>
    <w:rsid w:val="00F640C0"/>
    <w:rsid w:val="00F65AEF"/>
    <w:rsid w:val="00F66D12"/>
    <w:rsid w:val="00F70AA5"/>
    <w:rsid w:val="00F71E01"/>
    <w:rsid w:val="00F72103"/>
    <w:rsid w:val="00F7258C"/>
    <w:rsid w:val="00F72709"/>
    <w:rsid w:val="00F7372E"/>
    <w:rsid w:val="00F80508"/>
    <w:rsid w:val="00F8181F"/>
    <w:rsid w:val="00F81CCB"/>
    <w:rsid w:val="00F81CF5"/>
    <w:rsid w:val="00F81E1C"/>
    <w:rsid w:val="00F82FDF"/>
    <w:rsid w:val="00F832CC"/>
    <w:rsid w:val="00F84913"/>
    <w:rsid w:val="00F84CB6"/>
    <w:rsid w:val="00F87A10"/>
    <w:rsid w:val="00F90D63"/>
    <w:rsid w:val="00F95DD1"/>
    <w:rsid w:val="00FA0F7C"/>
    <w:rsid w:val="00FA1F40"/>
    <w:rsid w:val="00FA215C"/>
    <w:rsid w:val="00FA2956"/>
    <w:rsid w:val="00FA29FA"/>
    <w:rsid w:val="00FA4160"/>
    <w:rsid w:val="00FA5193"/>
    <w:rsid w:val="00FA7A20"/>
    <w:rsid w:val="00FB054C"/>
    <w:rsid w:val="00FB14B7"/>
    <w:rsid w:val="00FB2C1E"/>
    <w:rsid w:val="00FB3343"/>
    <w:rsid w:val="00FB4B5C"/>
    <w:rsid w:val="00FB5C73"/>
    <w:rsid w:val="00FB73CD"/>
    <w:rsid w:val="00FB786C"/>
    <w:rsid w:val="00FB7BDD"/>
    <w:rsid w:val="00FC0F0B"/>
    <w:rsid w:val="00FC1CE1"/>
    <w:rsid w:val="00FC4292"/>
    <w:rsid w:val="00FC4A0B"/>
    <w:rsid w:val="00FC5867"/>
    <w:rsid w:val="00FC6FFB"/>
    <w:rsid w:val="00FC7247"/>
    <w:rsid w:val="00FD09CB"/>
    <w:rsid w:val="00FD0F0D"/>
    <w:rsid w:val="00FD3487"/>
    <w:rsid w:val="00FD3D43"/>
    <w:rsid w:val="00FD3F11"/>
    <w:rsid w:val="00FD441B"/>
    <w:rsid w:val="00FD62AF"/>
    <w:rsid w:val="00FD67D1"/>
    <w:rsid w:val="00FD6A31"/>
    <w:rsid w:val="00FD6A38"/>
    <w:rsid w:val="00FE4046"/>
    <w:rsid w:val="00FF2034"/>
    <w:rsid w:val="00FF22A2"/>
    <w:rsid w:val="00FF3440"/>
    <w:rsid w:val="00FF4356"/>
    <w:rsid w:val="00FF4F40"/>
    <w:rsid w:val="00FF6141"/>
    <w:rsid w:val="00FF6766"/>
    <w:rsid w:val="00FF693D"/>
    <w:rsid w:val="00FF6F1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62AA79"/>
  <w15:docId w15:val="{9C585A70-EA2C-4CB0-B0AC-6C7B2ED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E6A"/>
    <w:rPr>
      <w:sz w:val="24"/>
      <w:szCs w:val="24"/>
      <w:lang w:eastAsia="en-US"/>
    </w:rPr>
  </w:style>
  <w:style w:type="paragraph" w:styleId="Heading1">
    <w:name w:val="heading 1"/>
    <w:basedOn w:val="Normal"/>
    <w:next w:val="Normal"/>
    <w:qFormat/>
    <w:rsid w:val="006D5E6A"/>
    <w:pPr>
      <w:keepNext/>
      <w:jc w:val="both"/>
      <w:outlineLvl w:val="0"/>
    </w:pPr>
    <w:rPr>
      <w:sz w:val="28"/>
      <w:szCs w:val="20"/>
      <w:lang w:val="en-GB"/>
    </w:rPr>
  </w:style>
  <w:style w:type="paragraph" w:styleId="Heading2">
    <w:name w:val="heading 2"/>
    <w:basedOn w:val="Normal"/>
    <w:next w:val="Normal"/>
    <w:qFormat/>
    <w:rsid w:val="006D5E6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b/>
      <w:bCs/>
      <w:color w:val="000000"/>
      <w:sz w:val="32"/>
    </w:rPr>
  </w:style>
  <w:style w:type="paragraph" w:styleId="Heading3">
    <w:name w:val="heading 3"/>
    <w:basedOn w:val="Normal"/>
    <w:next w:val="Normal"/>
    <w:qFormat/>
    <w:rsid w:val="006D5E6A"/>
    <w:pPr>
      <w:keepNext/>
      <w:suppressAutoHyphens/>
      <w:jc w:val="center"/>
      <w:outlineLvl w:val="2"/>
    </w:pPr>
    <w:rPr>
      <w:b/>
      <w:iCs/>
      <w:color w:val="800000"/>
    </w:rPr>
  </w:style>
  <w:style w:type="paragraph" w:styleId="Heading4">
    <w:name w:val="heading 4"/>
    <w:basedOn w:val="Normal"/>
    <w:next w:val="Normal"/>
    <w:qFormat/>
    <w:rsid w:val="006D5E6A"/>
    <w:pPr>
      <w:keepNext/>
      <w:jc w:val="both"/>
      <w:outlineLvl w:val="3"/>
    </w:pPr>
    <w:rPr>
      <w:rFonts w:ascii="UnivrstyRoman TL" w:hAnsi="UnivrstyRoman TL"/>
      <w:i/>
      <w:sz w:val="96"/>
      <w:szCs w:val="20"/>
      <w:u w:val="single"/>
      <w:lang w:val="en-GB"/>
    </w:rPr>
  </w:style>
  <w:style w:type="paragraph" w:styleId="Heading5">
    <w:name w:val="heading 5"/>
    <w:basedOn w:val="Normal"/>
    <w:next w:val="Normal"/>
    <w:qFormat/>
    <w:rsid w:val="006D5E6A"/>
    <w:pPr>
      <w:keepNext/>
      <w:suppressAutoHyphens/>
      <w:jc w:val="center"/>
      <w:outlineLvl w:val="4"/>
    </w:pPr>
    <w:rPr>
      <w:b/>
      <w:iCs/>
      <w:color w:val="800000"/>
      <w:sz w:val="40"/>
    </w:rPr>
  </w:style>
  <w:style w:type="paragraph" w:styleId="Heading6">
    <w:name w:val="heading 6"/>
    <w:basedOn w:val="Normal"/>
    <w:next w:val="Normal"/>
    <w:qFormat/>
    <w:rsid w:val="006D5E6A"/>
    <w:pPr>
      <w:keepNext/>
      <w:jc w:val="center"/>
      <w:outlineLvl w:val="5"/>
    </w:pPr>
    <w:rPr>
      <w:b/>
      <w:i/>
      <w:sz w:val="22"/>
      <w:szCs w:val="20"/>
    </w:rPr>
  </w:style>
  <w:style w:type="paragraph" w:styleId="Heading7">
    <w:name w:val="heading 7"/>
    <w:basedOn w:val="Normal"/>
    <w:next w:val="Normal"/>
    <w:qFormat/>
    <w:rsid w:val="006D5E6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color w:val="000000"/>
      <w:sz w:val="28"/>
      <w:szCs w:val="20"/>
    </w:rPr>
  </w:style>
  <w:style w:type="paragraph" w:styleId="Heading8">
    <w:name w:val="heading 8"/>
    <w:basedOn w:val="Normal"/>
    <w:next w:val="Normal"/>
    <w:qFormat/>
    <w:rsid w:val="006D5E6A"/>
    <w:pPr>
      <w:keepNext/>
      <w:shd w:val="clear" w:color="auto" w:fill="FFFFFF"/>
      <w:spacing w:before="53" w:line="250" w:lineRule="exact"/>
      <w:jc w:val="right"/>
      <w:outlineLvl w:val="7"/>
    </w:pPr>
    <w:rPr>
      <w:b/>
      <w:bCs/>
      <w:color w:val="000000"/>
    </w:rPr>
  </w:style>
  <w:style w:type="paragraph" w:styleId="Heading9">
    <w:name w:val="heading 9"/>
    <w:basedOn w:val="Normal"/>
    <w:next w:val="Normal"/>
    <w:qFormat/>
    <w:rsid w:val="006D5E6A"/>
    <w:pPr>
      <w:keepNext/>
      <w:jc w:val="center"/>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E6A"/>
    <w:pPr>
      <w:jc w:val="center"/>
    </w:pPr>
    <w:rPr>
      <w:b/>
      <w:sz w:val="32"/>
      <w:szCs w:val="20"/>
      <w:lang w:val="en-GB"/>
    </w:rPr>
  </w:style>
  <w:style w:type="paragraph" w:styleId="BodyTextIndent2">
    <w:name w:val="Body Text Indent 2"/>
    <w:basedOn w:val="Normal"/>
    <w:rsid w:val="006D5E6A"/>
    <w:pPr>
      <w:ind w:left="567" w:hanging="567"/>
      <w:jc w:val="both"/>
    </w:pPr>
    <w:rPr>
      <w:rFonts w:ascii="Times New Roman BaltRim" w:hAnsi="Times New Roman BaltRim"/>
      <w:sz w:val="22"/>
      <w:szCs w:val="20"/>
    </w:rPr>
  </w:style>
  <w:style w:type="character" w:styleId="Hyperlink">
    <w:name w:val="Hyperlink"/>
    <w:basedOn w:val="DefaultParagraphFont"/>
    <w:rsid w:val="006D5E6A"/>
    <w:rPr>
      <w:rFonts w:cs="Times New Roman"/>
      <w:color w:val="0000FF"/>
      <w:u w:val="single"/>
    </w:rPr>
  </w:style>
  <w:style w:type="paragraph" w:styleId="TOC1">
    <w:name w:val="toc 1"/>
    <w:basedOn w:val="Normal"/>
    <w:next w:val="Normal"/>
    <w:autoRedefine/>
    <w:semiHidden/>
    <w:rsid w:val="006D5E6A"/>
    <w:pPr>
      <w:tabs>
        <w:tab w:val="right" w:pos="9214"/>
      </w:tabs>
      <w:spacing w:before="360"/>
    </w:pPr>
    <w:rPr>
      <w:rFonts w:ascii="Teutonica Baltic" w:hAnsi="Teutonica Baltic"/>
      <w:szCs w:val="20"/>
    </w:rPr>
  </w:style>
  <w:style w:type="paragraph" w:styleId="Title">
    <w:name w:val="Title"/>
    <w:basedOn w:val="Normal"/>
    <w:qFormat/>
    <w:rsid w:val="006D5E6A"/>
    <w:pPr>
      <w:shd w:val="clear" w:color="auto" w:fill="FFFFFF"/>
      <w:tabs>
        <w:tab w:val="left" w:pos="394"/>
        <w:tab w:val="left" w:pos="7797"/>
        <w:tab w:val="left" w:pos="8222"/>
      </w:tabs>
      <w:overflowPunct w:val="0"/>
      <w:autoSpaceDE w:val="0"/>
      <w:autoSpaceDN w:val="0"/>
      <w:adjustRightInd w:val="0"/>
      <w:ind w:left="394" w:right="1076" w:hanging="360"/>
      <w:jc w:val="center"/>
      <w:textAlignment w:val="baseline"/>
    </w:pPr>
    <w:rPr>
      <w:b/>
      <w:color w:val="000000"/>
      <w:sz w:val="28"/>
      <w:szCs w:val="20"/>
      <w:lang w:eastAsia="lv-LV"/>
    </w:rPr>
  </w:style>
  <w:style w:type="paragraph" w:styleId="BodyText3">
    <w:name w:val="Body Text 3"/>
    <w:basedOn w:val="Normal"/>
    <w:rsid w:val="006D5E6A"/>
    <w:pPr>
      <w:overflowPunct w:val="0"/>
      <w:autoSpaceDE w:val="0"/>
      <w:autoSpaceDN w:val="0"/>
      <w:adjustRightInd w:val="0"/>
      <w:spacing w:after="120"/>
      <w:textAlignment w:val="baseline"/>
    </w:pPr>
    <w:rPr>
      <w:sz w:val="16"/>
      <w:szCs w:val="16"/>
      <w:lang w:eastAsia="lv-LV"/>
    </w:rPr>
  </w:style>
  <w:style w:type="paragraph" w:styleId="Subtitle">
    <w:name w:val="Subtitle"/>
    <w:basedOn w:val="Normal"/>
    <w:link w:val="SubtitleChar"/>
    <w:qFormat/>
    <w:rsid w:val="006D5E6A"/>
    <w:pPr>
      <w:jc w:val="center"/>
    </w:pPr>
    <w:rPr>
      <w:szCs w:val="20"/>
    </w:rPr>
  </w:style>
  <w:style w:type="paragraph" w:styleId="BodyText2">
    <w:name w:val="Body Text 2"/>
    <w:basedOn w:val="Normal"/>
    <w:rsid w:val="006D5E6A"/>
    <w:pPr>
      <w:shd w:val="clear" w:color="auto" w:fill="FFFFFF"/>
      <w:overflowPunct w:val="0"/>
      <w:autoSpaceDE w:val="0"/>
      <w:autoSpaceDN w:val="0"/>
      <w:adjustRightInd w:val="0"/>
      <w:spacing w:before="106" w:line="259" w:lineRule="exact"/>
      <w:ind w:left="1985"/>
      <w:textAlignment w:val="baseline"/>
    </w:pPr>
    <w:rPr>
      <w:color w:val="000000"/>
      <w:sz w:val="22"/>
      <w:szCs w:val="20"/>
      <w:lang w:eastAsia="lv-LV"/>
    </w:rPr>
  </w:style>
  <w:style w:type="paragraph" w:styleId="BlockText">
    <w:name w:val="Block Text"/>
    <w:basedOn w:val="Normal"/>
    <w:rsid w:val="006D5E6A"/>
    <w:pPr>
      <w:overflowPunct w:val="0"/>
      <w:autoSpaceDE w:val="0"/>
      <w:autoSpaceDN w:val="0"/>
      <w:adjustRightInd w:val="0"/>
      <w:ind w:left="1985" w:right="-2" w:hanging="567"/>
      <w:jc w:val="both"/>
      <w:textAlignment w:val="baseline"/>
    </w:pPr>
    <w:rPr>
      <w:color w:val="000000"/>
      <w:szCs w:val="20"/>
      <w:lang w:eastAsia="lv-LV"/>
    </w:rPr>
  </w:style>
  <w:style w:type="character" w:styleId="PageNumber">
    <w:name w:val="page number"/>
    <w:basedOn w:val="DefaultParagraphFont"/>
    <w:rsid w:val="006D5E6A"/>
    <w:rPr>
      <w:rFonts w:cs="Times New Roman"/>
    </w:rPr>
  </w:style>
  <w:style w:type="paragraph" w:styleId="Footer">
    <w:name w:val="footer"/>
    <w:basedOn w:val="Normal"/>
    <w:link w:val="FooterChar"/>
    <w:rsid w:val="006D5E6A"/>
    <w:pPr>
      <w:tabs>
        <w:tab w:val="center" w:pos="4320"/>
        <w:tab w:val="right" w:pos="8640"/>
      </w:tabs>
      <w:jc w:val="both"/>
    </w:pPr>
    <w:rPr>
      <w:szCs w:val="20"/>
      <w:lang w:val="en-GB"/>
    </w:rPr>
  </w:style>
  <w:style w:type="paragraph" w:styleId="Header">
    <w:name w:val="header"/>
    <w:basedOn w:val="Normal"/>
    <w:link w:val="HeaderChar"/>
    <w:rsid w:val="006D5E6A"/>
    <w:pPr>
      <w:tabs>
        <w:tab w:val="center" w:pos="4320"/>
        <w:tab w:val="right" w:pos="8640"/>
      </w:tabs>
    </w:pPr>
    <w:rPr>
      <w:sz w:val="20"/>
      <w:szCs w:val="20"/>
    </w:rPr>
  </w:style>
  <w:style w:type="paragraph" w:styleId="BalloonText">
    <w:name w:val="Balloon Text"/>
    <w:basedOn w:val="Normal"/>
    <w:semiHidden/>
    <w:rsid w:val="007D3E3A"/>
    <w:rPr>
      <w:rFonts w:ascii="Tahoma" w:hAnsi="Tahoma" w:cs="Tahoma"/>
      <w:sz w:val="16"/>
      <w:szCs w:val="16"/>
    </w:rPr>
  </w:style>
  <w:style w:type="character" w:styleId="LineNumber">
    <w:name w:val="line number"/>
    <w:basedOn w:val="DefaultParagraphFont"/>
    <w:rsid w:val="00AF0FB0"/>
    <w:rPr>
      <w:rFonts w:cs="Times New Roman"/>
    </w:rPr>
  </w:style>
  <w:style w:type="paragraph" w:styleId="BodyTextIndent">
    <w:name w:val="Body Text Indent"/>
    <w:basedOn w:val="Normal"/>
    <w:rsid w:val="000C4AA3"/>
    <w:pPr>
      <w:spacing w:after="120"/>
      <w:ind w:left="283"/>
    </w:pPr>
  </w:style>
  <w:style w:type="paragraph" w:customStyle="1" w:styleId="apaksvirsraksts">
    <w:name w:val="apaksvirsraksts"/>
    <w:basedOn w:val="Heading1"/>
    <w:link w:val="apaksvirsrakstsRakstz"/>
    <w:rsid w:val="00372B90"/>
    <w:pPr>
      <w:numPr>
        <w:ilvl w:val="1"/>
        <w:numId w:val="1"/>
      </w:numPr>
      <w:spacing w:before="240"/>
      <w:ind w:right="-766"/>
    </w:pPr>
    <w:rPr>
      <w:b/>
      <w:smallCaps/>
      <w:sz w:val="24"/>
      <w:szCs w:val="24"/>
      <w:lang w:val="lv-LV" w:eastAsia="lv-LV"/>
    </w:rPr>
  </w:style>
  <w:style w:type="character" w:customStyle="1" w:styleId="apaksvirsrakstsRakstz">
    <w:name w:val="apaksvirsraksts Rakstz."/>
    <w:basedOn w:val="DefaultParagraphFont"/>
    <w:link w:val="apaksvirsraksts"/>
    <w:locked/>
    <w:rsid w:val="00372B90"/>
    <w:rPr>
      <w:rFonts w:cs="Times New Roman"/>
      <w:b/>
      <w:smallCaps/>
      <w:sz w:val="24"/>
      <w:szCs w:val="24"/>
    </w:rPr>
  </w:style>
  <w:style w:type="table" w:styleId="TableGrid">
    <w:name w:val="Table Grid"/>
    <w:basedOn w:val="TableNormal"/>
    <w:rsid w:val="00CE3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C0F0B"/>
    <w:rPr>
      <w:rFonts w:cs="Times New Roman"/>
      <w:sz w:val="16"/>
      <w:szCs w:val="16"/>
    </w:rPr>
  </w:style>
  <w:style w:type="paragraph" w:styleId="CommentText">
    <w:name w:val="annotation text"/>
    <w:basedOn w:val="Normal"/>
    <w:semiHidden/>
    <w:rsid w:val="002C0F0B"/>
    <w:rPr>
      <w:sz w:val="20"/>
      <w:szCs w:val="20"/>
    </w:rPr>
  </w:style>
  <w:style w:type="paragraph" w:styleId="CommentSubject">
    <w:name w:val="annotation subject"/>
    <w:basedOn w:val="CommentText"/>
    <w:next w:val="CommentText"/>
    <w:semiHidden/>
    <w:rsid w:val="002C0F0B"/>
    <w:rPr>
      <w:b/>
      <w:bCs/>
    </w:rPr>
  </w:style>
  <w:style w:type="paragraph" w:styleId="BodyTextIndent3">
    <w:name w:val="Body Text Indent 3"/>
    <w:basedOn w:val="Normal"/>
    <w:rsid w:val="004408B9"/>
    <w:pPr>
      <w:spacing w:after="120"/>
      <w:ind w:left="283"/>
    </w:pPr>
    <w:rPr>
      <w:sz w:val="16"/>
      <w:szCs w:val="16"/>
    </w:rPr>
  </w:style>
  <w:style w:type="character" w:customStyle="1" w:styleId="HeaderChar">
    <w:name w:val="Header Char"/>
    <w:basedOn w:val="DefaultParagraphFont"/>
    <w:link w:val="Header"/>
    <w:locked/>
    <w:rsid w:val="00CD2F87"/>
    <w:rPr>
      <w:rFonts w:cs="Times New Roman"/>
      <w:lang w:eastAsia="en-US"/>
    </w:rPr>
  </w:style>
  <w:style w:type="paragraph" w:customStyle="1" w:styleId="Apakpunkts">
    <w:name w:val="Apakšpunkts"/>
    <w:basedOn w:val="Normal"/>
    <w:link w:val="ApakpunktsChar"/>
    <w:rsid w:val="0083333F"/>
    <w:pPr>
      <w:numPr>
        <w:ilvl w:val="1"/>
        <w:numId w:val="2"/>
      </w:numPr>
      <w:tabs>
        <w:tab w:val="num" w:pos="851"/>
        <w:tab w:val="num" w:pos="926"/>
      </w:tabs>
      <w:ind w:left="851" w:hanging="851"/>
    </w:pPr>
    <w:rPr>
      <w:rFonts w:ascii="Arial" w:hAnsi="Arial" w:cs="Arial"/>
      <w:b/>
      <w:bCs/>
      <w:sz w:val="20"/>
      <w:szCs w:val="20"/>
      <w:lang w:eastAsia="lv-LV"/>
    </w:rPr>
  </w:style>
  <w:style w:type="paragraph" w:customStyle="1" w:styleId="Paragrfs">
    <w:name w:val="Paragrāfs"/>
    <w:basedOn w:val="Normal"/>
    <w:next w:val="Rindkopa"/>
    <w:link w:val="ParagrfsChar"/>
    <w:rsid w:val="0083333F"/>
    <w:pPr>
      <w:numPr>
        <w:numId w:val="6"/>
      </w:numPr>
      <w:tabs>
        <w:tab w:val="clear" w:pos="360"/>
        <w:tab w:val="num" w:pos="851"/>
        <w:tab w:val="num" w:pos="926"/>
      </w:tabs>
      <w:ind w:left="851" w:hanging="851"/>
      <w:jc w:val="both"/>
    </w:pPr>
    <w:rPr>
      <w:rFonts w:ascii="Arial" w:hAnsi="Arial" w:cs="Arial"/>
      <w:sz w:val="20"/>
      <w:szCs w:val="20"/>
      <w:lang w:eastAsia="lv-LV"/>
    </w:rPr>
  </w:style>
  <w:style w:type="paragraph" w:customStyle="1" w:styleId="Rindkopa">
    <w:name w:val="Rindkopa"/>
    <w:basedOn w:val="Normal"/>
    <w:next w:val="Normal"/>
    <w:rsid w:val="0083333F"/>
    <w:pPr>
      <w:ind w:left="851"/>
      <w:jc w:val="both"/>
    </w:pPr>
    <w:rPr>
      <w:rFonts w:ascii="Arial" w:hAnsi="Arial" w:cs="Arial"/>
      <w:sz w:val="20"/>
      <w:szCs w:val="20"/>
      <w:lang w:eastAsia="lv-LV"/>
    </w:rPr>
  </w:style>
  <w:style w:type="character" w:customStyle="1" w:styleId="ApakpunktsChar">
    <w:name w:val="Apakšpunkts Char"/>
    <w:basedOn w:val="DefaultParagraphFont"/>
    <w:link w:val="Apakpunkts"/>
    <w:locked/>
    <w:rsid w:val="0083333F"/>
    <w:rPr>
      <w:rFonts w:ascii="Arial" w:hAnsi="Arial" w:cs="Arial"/>
      <w:b/>
      <w:bCs/>
    </w:rPr>
  </w:style>
  <w:style w:type="character" w:customStyle="1" w:styleId="ParagrfsChar">
    <w:name w:val="Paragrāfs Char"/>
    <w:basedOn w:val="DefaultParagraphFont"/>
    <w:link w:val="Paragrfs"/>
    <w:locked/>
    <w:rsid w:val="0083333F"/>
    <w:rPr>
      <w:rFonts w:ascii="Arial" w:hAnsi="Arial" w:cs="Arial"/>
    </w:rPr>
  </w:style>
  <w:style w:type="character" w:customStyle="1" w:styleId="apple-style-span">
    <w:name w:val="apple-style-span"/>
    <w:basedOn w:val="DefaultParagraphFont"/>
    <w:rsid w:val="0083333F"/>
    <w:rPr>
      <w:rFonts w:cs="Times New Roman"/>
    </w:rPr>
  </w:style>
  <w:style w:type="paragraph" w:customStyle="1" w:styleId="Punkts">
    <w:name w:val="Punkts"/>
    <w:basedOn w:val="Normal"/>
    <w:next w:val="Apakpunkts"/>
    <w:rsid w:val="004D502D"/>
    <w:pPr>
      <w:tabs>
        <w:tab w:val="num" w:pos="851"/>
      </w:tabs>
      <w:ind w:left="851" w:hanging="851"/>
    </w:pPr>
    <w:rPr>
      <w:rFonts w:ascii="Arial" w:hAnsi="Arial"/>
      <w:b/>
      <w:sz w:val="20"/>
      <w:lang w:eastAsia="lv-LV"/>
    </w:rPr>
  </w:style>
  <w:style w:type="character" w:customStyle="1" w:styleId="SubtitleChar">
    <w:name w:val="Subtitle Char"/>
    <w:basedOn w:val="DefaultParagraphFont"/>
    <w:link w:val="Subtitle"/>
    <w:locked/>
    <w:rsid w:val="00622119"/>
    <w:rPr>
      <w:rFonts w:cs="Times New Roman"/>
      <w:sz w:val="24"/>
      <w:lang w:eastAsia="en-US"/>
    </w:rPr>
  </w:style>
  <w:style w:type="character" w:customStyle="1" w:styleId="BodyTextChar">
    <w:name w:val="Body Text Char"/>
    <w:basedOn w:val="DefaultParagraphFont"/>
    <w:link w:val="BodyText"/>
    <w:locked/>
    <w:rsid w:val="00622119"/>
    <w:rPr>
      <w:rFonts w:cs="Times New Roman"/>
      <w:b/>
      <w:sz w:val="32"/>
      <w:lang w:val="en-GB" w:eastAsia="en-US"/>
    </w:rPr>
  </w:style>
  <w:style w:type="paragraph" w:styleId="ListParagraph">
    <w:name w:val="List Paragraph"/>
    <w:basedOn w:val="Normal"/>
    <w:qFormat/>
    <w:rsid w:val="00622119"/>
    <w:pPr>
      <w:ind w:left="720"/>
      <w:contextualSpacing/>
    </w:pPr>
    <w:rPr>
      <w:lang w:eastAsia="lv-LV"/>
    </w:rPr>
  </w:style>
  <w:style w:type="character" w:customStyle="1" w:styleId="FooterChar">
    <w:name w:val="Footer Char"/>
    <w:basedOn w:val="DefaultParagraphFont"/>
    <w:link w:val="Footer"/>
    <w:locked/>
    <w:rsid w:val="00E269C5"/>
    <w:rPr>
      <w:rFonts w:cs="Times New Roman"/>
      <w:sz w:val="24"/>
      <w:lang w:val="en-GB" w:eastAsia="en-US"/>
    </w:rPr>
  </w:style>
  <w:style w:type="paragraph" w:styleId="Revision">
    <w:name w:val="Revision"/>
    <w:hidden/>
    <w:uiPriority w:val="99"/>
    <w:semiHidden/>
    <w:rsid w:val="005E1F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9586604">
      <w:bodyDiv w:val="1"/>
      <w:marLeft w:val="0"/>
      <w:marRight w:val="0"/>
      <w:marTop w:val="0"/>
      <w:marBottom w:val="0"/>
      <w:divBdr>
        <w:top w:val="none" w:sz="0" w:space="0" w:color="auto"/>
        <w:left w:val="none" w:sz="0" w:space="0" w:color="auto"/>
        <w:bottom w:val="none" w:sz="0" w:space="0" w:color="auto"/>
        <w:right w:val="none" w:sz="0" w:space="0" w:color="auto"/>
      </w:divBdr>
    </w:div>
    <w:div w:id="697194911">
      <w:bodyDiv w:val="1"/>
      <w:marLeft w:val="0"/>
      <w:marRight w:val="0"/>
      <w:marTop w:val="0"/>
      <w:marBottom w:val="0"/>
      <w:divBdr>
        <w:top w:val="none" w:sz="0" w:space="0" w:color="auto"/>
        <w:left w:val="none" w:sz="0" w:space="0" w:color="auto"/>
        <w:bottom w:val="none" w:sz="0" w:space="0" w:color="auto"/>
        <w:right w:val="none" w:sz="0" w:space="0" w:color="auto"/>
      </w:divBdr>
      <w:divsChild>
        <w:div w:id="1701277068">
          <w:marLeft w:val="0"/>
          <w:marRight w:val="0"/>
          <w:marTop w:val="0"/>
          <w:marBottom w:val="0"/>
          <w:divBdr>
            <w:top w:val="none" w:sz="0" w:space="0" w:color="auto"/>
            <w:left w:val="none" w:sz="0" w:space="0" w:color="auto"/>
            <w:bottom w:val="none" w:sz="0" w:space="0" w:color="auto"/>
            <w:right w:val="none" w:sz="0" w:space="0" w:color="auto"/>
          </w:divBdr>
          <w:divsChild>
            <w:div w:id="1812357950">
              <w:marLeft w:val="0"/>
              <w:marRight w:val="0"/>
              <w:marTop w:val="0"/>
              <w:marBottom w:val="0"/>
              <w:divBdr>
                <w:top w:val="none" w:sz="0" w:space="0" w:color="auto"/>
                <w:left w:val="none" w:sz="0" w:space="0" w:color="auto"/>
                <w:bottom w:val="none" w:sz="0" w:space="0" w:color="auto"/>
                <w:right w:val="none" w:sz="0" w:space="0" w:color="auto"/>
              </w:divBdr>
              <w:divsChild>
                <w:div w:id="604850437">
                  <w:marLeft w:val="0"/>
                  <w:marRight w:val="0"/>
                  <w:marTop w:val="0"/>
                  <w:marBottom w:val="0"/>
                  <w:divBdr>
                    <w:top w:val="none" w:sz="0" w:space="0" w:color="auto"/>
                    <w:left w:val="none" w:sz="0" w:space="0" w:color="auto"/>
                    <w:bottom w:val="none" w:sz="0" w:space="0" w:color="auto"/>
                    <w:right w:val="none" w:sz="0" w:space="0" w:color="auto"/>
                  </w:divBdr>
                  <w:divsChild>
                    <w:div w:id="541484654">
                      <w:marLeft w:val="0"/>
                      <w:marRight w:val="0"/>
                      <w:marTop w:val="0"/>
                      <w:marBottom w:val="0"/>
                      <w:divBdr>
                        <w:top w:val="none" w:sz="0" w:space="0" w:color="auto"/>
                        <w:left w:val="none" w:sz="0" w:space="0" w:color="auto"/>
                        <w:bottom w:val="none" w:sz="0" w:space="0" w:color="auto"/>
                        <w:right w:val="none" w:sz="0" w:space="0" w:color="auto"/>
                      </w:divBdr>
                      <w:divsChild>
                        <w:div w:id="466776406">
                          <w:marLeft w:val="0"/>
                          <w:marRight w:val="0"/>
                          <w:marTop w:val="0"/>
                          <w:marBottom w:val="0"/>
                          <w:divBdr>
                            <w:top w:val="none" w:sz="0" w:space="0" w:color="auto"/>
                            <w:left w:val="none" w:sz="0" w:space="0" w:color="auto"/>
                            <w:bottom w:val="none" w:sz="0" w:space="0" w:color="auto"/>
                            <w:right w:val="none" w:sz="0" w:space="0" w:color="auto"/>
                          </w:divBdr>
                          <w:divsChild>
                            <w:div w:id="1470172528">
                              <w:marLeft w:val="0"/>
                              <w:marRight w:val="0"/>
                              <w:marTop w:val="0"/>
                              <w:marBottom w:val="0"/>
                              <w:divBdr>
                                <w:top w:val="none" w:sz="0" w:space="0" w:color="auto"/>
                                <w:left w:val="none" w:sz="0" w:space="0" w:color="auto"/>
                                <w:bottom w:val="none" w:sz="0" w:space="0" w:color="auto"/>
                                <w:right w:val="none" w:sz="0" w:space="0" w:color="auto"/>
                              </w:divBdr>
                              <w:divsChild>
                                <w:div w:id="300422054">
                                  <w:marLeft w:val="0"/>
                                  <w:marRight w:val="0"/>
                                  <w:marTop w:val="0"/>
                                  <w:marBottom w:val="0"/>
                                  <w:divBdr>
                                    <w:top w:val="none" w:sz="0" w:space="0" w:color="auto"/>
                                    <w:left w:val="none" w:sz="0" w:space="0" w:color="auto"/>
                                    <w:bottom w:val="none" w:sz="0" w:space="0" w:color="auto"/>
                                    <w:right w:val="none" w:sz="0" w:space="0" w:color="auto"/>
                                  </w:divBdr>
                                  <w:divsChild>
                                    <w:div w:id="1058745941">
                                      <w:marLeft w:val="0"/>
                                      <w:marRight w:val="0"/>
                                      <w:marTop w:val="0"/>
                                      <w:marBottom w:val="0"/>
                                      <w:divBdr>
                                        <w:top w:val="none" w:sz="0" w:space="0" w:color="auto"/>
                                        <w:left w:val="none" w:sz="0" w:space="0" w:color="auto"/>
                                        <w:bottom w:val="none" w:sz="0" w:space="0" w:color="auto"/>
                                        <w:right w:val="none" w:sz="0" w:space="0" w:color="auto"/>
                                      </w:divBdr>
                                      <w:divsChild>
                                        <w:div w:id="156459407">
                                          <w:marLeft w:val="0"/>
                                          <w:marRight w:val="0"/>
                                          <w:marTop w:val="0"/>
                                          <w:marBottom w:val="0"/>
                                          <w:divBdr>
                                            <w:top w:val="none" w:sz="0" w:space="0" w:color="auto"/>
                                            <w:left w:val="none" w:sz="0" w:space="0" w:color="auto"/>
                                            <w:bottom w:val="none" w:sz="0" w:space="0" w:color="auto"/>
                                            <w:right w:val="none" w:sz="0" w:space="0" w:color="auto"/>
                                          </w:divBdr>
                                          <w:divsChild>
                                            <w:div w:id="1102074235">
                                              <w:marLeft w:val="0"/>
                                              <w:marRight w:val="0"/>
                                              <w:marTop w:val="0"/>
                                              <w:marBottom w:val="0"/>
                                              <w:divBdr>
                                                <w:top w:val="none" w:sz="0" w:space="0" w:color="auto"/>
                                                <w:left w:val="none" w:sz="0" w:space="0" w:color="auto"/>
                                                <w:bottom w:val="none" w:sz="0" w:space="0" w:color="auto"/>
                                                <w:right w:val="none" w:sz="0" w:space="0" w:color="auto"/>
                                              </w:divBdr>
                                              <w:divsChild>
                                                <w:div w:id="1866745342">
                                                  <w:marLeft w:val="0"/>
                                                  <w:marRight w:val="0"/>
                                                  <w:marTop w:val="0"/>
                                                  <w:marBottom w:val="0"/>
                                                  <w:divBdr>
                                                    <w:top w:val="none" w:sz="0" w:space="0" w:color="auto"/>
                                                    <w:left w:val="none" w:sz="0" w:space="0" w:color="auto"/>
                                                    <w:bottom w:val="none" w:sz="0" w:space="0" w:color="auto"/>
                                                    <w:right w:val="none" w:sz="0" w:space="0" w:color="auto"/>
                                                  </w:divBdr>
                                                  <w:divsChild>
                                                    <w:div w:id="11542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0242">
      <w:bodyDiv w:val="1"/>
      <w:marLeft w:val="0"/>
      <w:marRight w:val="0"/>
      <w:marTop w:val="0"/>
      <w:marBottom w:val="0"/>
      <w:divBdr>
        <w:top w:val="none" w:sz="0" w:space="0" w:color="auto"/>
        <w:left w:val="none" w:sz="0" w:space="0" w:color="auto"/>
        <w:bottom w:val="none" w:sz="0" w:space="0" w:color="auto"/>
        <w:right w:val="none" w:sz="0" w:space="0" w:color="auto"/>
      </w:divBdr>
      <w:divsChild>
        <w:div w:id="1915431141">
          <w:marLeft w:val="0"/>
          <w:marRight w:val="0"/>
          <w:marTop w:val="0"/>
          <w:marBottom w:val="0"/>
          <w:divBdr>
            <w:top w:val="none" w:sz="0" w:space="0" w:color="auto"/>
            <w:left w:val="none" w:sz="0" w:space="0" w:color="auto"/>
            <w:bottom w:val="none" w:sz="0" w:space="0" w:color="auto"/>
            <w:right w:val="none" w:sz="0" w:space="0" w:color="auto"/>
          </w:divBdr>
          <w:divsChild>
            <w:div w:id="2143956204">
              <w:marLeft w:val="0"/>
              <w:marRight w:val="0"/>
              <w:marTop w:val="0"/>
              <w:marBottom w:val="0"/>
              <w:divBdr>
                <w:top w:val="none" w:sz="0" w:space="0" w:color="auto"/>
                <w:left w:val="none" w:sz="0" w:space="0" w:color="auto"/>
                <w:bottom w:val="none" w:sz="0" w:space="0" w:color="auto"/>
                <w:right w:val="none" w:sz="0" w:space="0" w:color="auto"/>
              </w:divBdr>
              <w:divsChild>
                <w:div w:id="1063142291">
                  <w:marLeft w:val="0"/>
                  <w:marRight w:val="0"/>
                  <w:marTop w:val="0"/>
                  <w:marBottom w:val="0"/>
                  <w:divBdr>
                    <w:top w:val="none" w:sz="0" w:space="0" w:color="auto"/>
                    <w:left w:val="none" w:sz="0" w:space="0" w:color="auto"/>
                    <w:bottom w:val="none" w:sz="0" w:space="0" w:color="auto"/>
                    <w:right w:val="none" w:sz="0" w:space="0" w:color="auto"/>
                  </w:divBdr>
                  <w:divsChild>
                    <w:div w:id="1897088226">
                      <w:marLeft w:val="0"/>
                      <w:marRight w:val="0"/>
                      <w:marTop w:val="0"/>
                      <w:marBottom w:val="0"/>
                      <w:divBdr>
                        <w:top w:val="none" w:sz="0" w:space="0" w:color="auto"/>
                        <w:left w:val="none" w:sz="0" w:space="0" w:color="auto"/>
                        <w:bottom w:val="none" w:sz="0" w:space="0" w:color="auto"/>
                        <w:right w:val="none" w:sz="0" w:space="0" w:color="auto"/>
                      </w:divBdr>
                      <w:divsChild>
                        <w:div w:id="550387643">
                          <w:marLeft w:val="0"/>
                          <w:marRight w:val="0"/>
                          <w:marTop w:val="0"/>
                          <w:marBottom w:val="0"/>
                          <w:divBdr>
                            <w:top w:val="none" w:sz="0" w:space="0" w:color="auto"/>
                            <w:left w:val="none" w:sz="0" w:space="0" w:color="auto"/>
                            <w:bottom w:val="none" w:sz="0" w:space="0" w:color="auto"/>
                            <w:right w:val="none" w:sz="0" w:space="0" w:color="auto"/>
                          </w:divBdr>
                          <w:divsChild>
                            <w:div w:id="1250574965">
                              <w:marLeft w:val="0"/>
                              <w:marRight w:val="0"/>
                              <w:marTop w:val="0"/>
                              <w:marBottom w:val="0"/>
                              <w:divBdr>
                                <w:top w:val="none" w:sz="0" w:space="0" w:color="auto"/>
                                <w:left w:val="none" w:sz="0" w:space="0" w:color="auto"/>
                                <w:bottom w:val="none" w:sz="0" w:space="0" w:color="auto"/>
                                <w:right w:val="none" w:sz="0" w:space="0" w:color="auto"/>
                              </w:divBdr>
                              <w:divsChild>
                                <w:div w:id="922883889">
                                  <w:marLeft w:val="0"/>
                                  <w:marRight w:val="0"/>
                                  <w:marTop w:val="0"/>
                                  <w:marBottom w:val="0"/>
                                  <w:divBdr>
                                    <w:top w:val="none" w:sz="0" w:space="0" w:color="auto"/>
                                    <w:left w:val="none" w:sz="0" w:space="0" w:color="auto"/>
                                    <w:bottom w:val="none" w:sz="0" w:space="0" w:color="auto"/>
                                    <w:right w:val="none" w:sz="0" w:space="0" w:color="auto"/>
                                  </w:divBdr>
                                  <w:divsChild>
                                    <w:div w:id="568924984">
                                      <w:marLeft w:val="0"/>
                                      <w:marRight w:val="0"/>
                                      <w:marTop w:val="0"/>
                                      <w:marBottom w:val="0"/>
                                      <w:divBdr>
                                        <w:top w:val="none" w:sz="0" w:space="0" w:color="auto"/>
                                        <w:left w:val="none" w:sz="0" w:space="0" w:color="auto"/>
                                        <w:bottom w:val="none" w:sz="0" w:space="0" w:color="auto"/>
                                        <w:right w:val="none" w:sz="0" w:space="0" w:color="auto"/>
                                      </w:divBdr>
                                      <w:divsChild>
                                        <w:div w:id="1756583846">
                                          <w:marLeft w:val="0"/>
                                          <w:marRight w:val="0"/>
                                          <w:marTop w:val="0"/>
                                          <w:marBottom w:val="0"/>
                                          <w:divBdr>
                                            <w:top w:val="none" w:sz="0" w:space="0" w:color="auto"/>
                                            <w:left w:val="none" w:sz="0" w:space="0" w:color="auto"/>
                                            <w:bottom w:val="none" w:sz="0" w:space="0" w:color="auto"/>
                                            <w:right w:val="none" w:sz="0" w:space="0" w:color="auto"/>
                                          </w:divBdr>
                                          <w:divsChild>
                                            <w:div w:id="1718703866">
                                              <w:marLeft w:val="0"/>
                                              <w:marRight w:val="0"/>
                                              <w:marTop w:val="0"/>
                                              <w:marBottom w:val="0"/>
                                              <w:divBdr>
                                                <w:top w:val="none" w:sz="0" w:space="0" w:color="auto"/>
                                                <w:left w:val="none" w:sz="0" w:space="0" w:color="auto"/>
                                                <w:bottom w:val="none" w:sz="0" w:space="0" w:color="auto"/>
                                                <w:right w:val="none" w:sz="0" w:space="0" w:color="auto"/>
                                              </w:divBdr>
                                              <w:divsChild>
                                                <w:div w:id="350844111">
                                                  <w:marLeft w:val="0"/>
                                                  <w:marRight w:val="0"/>
                                                  <w:marTop w:val="0"/>
                                                  <w:marBottom w:val="0"/>
                                                  <w:divBdr>
                                                    <w:top w:val="none" w:sz="0" w:space="0" w:color="auto"/>
                                                    <w:left w:val="none" w:sz="0" w:space="0" w:color="auto"/>
                                                    <w:bottom w:val="none" w:sz="0" w:space="0" w:color="auto"/>
                                                    <w:right w:val="none" w:sz="0" w:space="0" w:color="auto"/>
                                                  </w:divBdr>
                                                  <w:divsChild>
                                                    <w:div w:id="325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9025</Words>
  <Characters>5145</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ATKLĀTA KONKURSA</vt:lpstr>
      <vt:lpstr>ATKLĀTA KONKURSA</vt:lpstr>
    </vt:vector>
  </TitlesOfParts>
  <Company/>
  <LinksUpToDate>false</LinksUpToDate>
  <CharactersWithSpaces>14142</CharactersWithSpaces>
  <SharedDoc>false</SharedDoc>
  <HLinks>
    <vt:vector size="12" baseType="variant">
      <vt:variant>
        <vt:i4>6422644</vt:i4>
      </vt:variant>
      <vt:variant>
        <vt:i4>3</vt:i4>
      </vt:variant>
      <vt:variant>
        <vt:i4>0</vt:i4>
      </vt:variant>
      <vt:variant>
        <vt:i4>5</vt:i4>
      </vt:variant>
      <vt:variant>
        <vt:lpwstr>http://www.getlini.lv/uznemums</vt:lpwstr>
      </vt:variant>
      <vt:variant>
        <vt:lpwstr/>
      </vt:variant>
      <vt:variant>
        <vt:i4>4325412</vt:i4>
      </vt:variant>
      <vt:variant>
        <vt:i4>0</vt:i4>
      </vt:variant>
      <vt:variant>
        <vt:i4>0</vt:i4>
      </vt:variant>
      <vt:variant>
        <vt:i4>5</vt:i4>
      </vt:variant>
      <vt:variant>
        <vt:lpwstr>mailto:guntis.kampe@getlini.lv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Juris</dc:creator>
  <cp:keywords/>
  <dc:description/>
  <cp:lastModifiedBy>Sanda Vaiskovica</cp:lastModifiedBy>
  <cp:revision>8</cp:revision>
  <cp:lastPrinted>2022-09-27T13:04:00Z</cp:lastPrinted>
  <dcterms:created xsi:type="dcterms:W3CDTF">2022-12-16T10:58:00Z</dcterms:created>
  <dcterms:modified xsi:type="dcterms:W3CDTF">2022-12-21T11:06:00Z</dcterms:modified>
</cp:coreProperties>
</file>